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153D" w14:textId="1A1516AA" w:rsidR="00180C0A" w:rsidDel="0028658B" w:rsidRDefault="00506454" w:rsidP="00732315">
      <w:pPr>
        <w:jc w:val="center"/>
        <w:rPr>
          <w:ins w:id="0" w:author="金森雄気" w:date="2017-10-12T18:52:00Z"/>
          <w:del w:id="1" w:author="x" w:date="2017-10-16T21:14:00Z"/>
          <w:rFonts w:asciiTheme="majorEastAsia" w:eastAsiaTheme="majorEastAsia" w:hAnsiTheme="majorEastAsia"/>
          <w:sz w:val="22"/>
          <w:szCs w:val="22"/>
        </w:rPr>
      </w:pPr>
      <w:commentRangeStart w:id="2"/>
      <w:del w:id="3" w:author="x" w:date="2017-10-16T21:14:00Z">
        <w:r w:rsidDel="0028658B">
          <w:rPr>
            <w:rFonts w:asciiTheme="majorEastAsia" w:eastAsiaTheme="majorEastAsia" w:hAnsiTheme="majorEastAsia" w:hint="eastAsia"/>
            <w:sz w:val="22"/>
            <w:szCs w:val="22"/>
          </w:rPr>
          <w:delText>グリーンサイエンス・マテリアル株式会社</w:delText>
        </w:r>
        <w:r w:rsidR="00732315" w:rsidDel="0028658B">
          <w:rPr>
            <w:rFonts w:asciiTheme="majorEastAsia" w:eastAsiaTheme="majorEastAsia" w:hAnsiTheme="majorEastAsia" w:hint="eastAsia"/>
            <w:sz w:val="22"/>
            <w:szCs w:val="22"/>
          </w:rPr>
          <w:delText>における</w:delText>
        </w:r>
      </w:del>
      <w:commentRangeEnd w:id="2"/>
      <w:r w:rsidR="00302F0A">
        <w:rPr>
          <w:rStyle w:val="a5"/>
        </w:rPr>
        <w:commentReference w:id="2"/>
      </w:r>
    </w:p>
    <w:p w14:paraId="69851D35" w14:textId="20BED1A7" w:rsidR="00732315" w:rsidRDefault="00732315" w:rsidP="00732315">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研究活動上の不正行為の防止及び対応に関する規程</w:t>
      </w:r>
    </w:p>
    <w:p w14:paraId="32BE6DB8" w14:textId="18C2F72A" w:rsidR="00933BAA" w:rsidRDefault="00933BAA" w:rsidP="00732315">
      <w:pPr>
        <w:jc w:val="center"/>
        <w:rPr>
          <w:rFonts w:asciiTheme="majorEastAsia" w:eastAsiaTheme="majorEastAsia" w:hAnsiTheme="majorEastAsia"/>
          <w:sz w:val="22"/>
          <w:szCs w:val="22"/>
        </w:rPr>
      </w:pPr>
    </w:p>
    <w:p w14:paraId="4E840229" w14:textId="77777777" w:rsidR="00732315" w:rsidRDefault="00732315" w:rsidP="00732315">
      <w:pPr>
        <w:rPr>
          <w:rFonts w:asciiTheme="majorEastAsia" w:eastAsiaTheme="majorEastAsia" w:hAnsiTheme="majorEastAsia"/>
          <w:sz w:val="22"/>
          <w:szCs w:val="22"/>
        </w:rPr>
      </w:pPr>
    </w:p>
    <w:p w14:paraId="3953C253"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第１章 総則</w:t>
      </w:r>
    </w:p>
    <w:p w14:paraId="5D52C56A"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（趣旨）</w:t>
      </w:r>
    </w:p>
    <w:p w14:paraId="4B6C567D" w14:textId="40BBEBD5" w:rsidR="00732315" w:rsidRPr="00FC55F6" w:rsidRDefault="00732315" w:rsidP="008C748F">
      <w:pPr>
        <w:ind w:left="440" w:hangingChars="200" w:hanging="440"/>
        <w:jc w:val="left"/>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第１条 この規程は、</w:t>
      </w:r>
      <w:r w:rsidR="00506454" w:rsidRPr="00506454">
        <w:rPr>
          <w:rFonts w:asciiTheme="majorEastAsia" w:eastAsiaTheme="majorEastAsia" w:hAnsiTheme="majorEastAsia" w:hint="eastAsia"/>
          <w:sz w:val="22"/>
          <w:szCs w:val="22"/>
        </w:rPr>
        <w:t>グリーンサイエンス・マテリアル株式会社</w:t>
      </w:r>
      <w:r w:rsidR="00506454">
        <w:rPr>
          <w:rFonts w:asciiTheme="majorEastAsia" w:eastAsiaTheme="majorEastAsia" w:hAnsiTheme="majorEastAsia" w:hint="eastAsia"/>
          <w:sz w:val="22"/>
          <w:szCs w:val="22"/>
        </w:rPr>
        <w:t>（以下「会社」という。）</w:t>
      </w:r>
      <w:r>
        <w:rPr>
          <w:rFonts w:asciiTheme="majorEastAsia" w:eastAsiaTheme="majorEastAsia" w:hAnsiTheme="majorEastAsia" w:hint="eastAsia"/>
          <w:sz w:val="22"/>
          <w:szCs w:val="22"/>
        </w:rPr>
        <w:t>におけ</w:t>
      </w:r>
      <w:r w:rsidRPr="00312B0F">
        <w:rPr>
          <w:rFonts w:asciiTheme="majorEastAsia" w:eastAsiaTheme="majorEastAsia" w:hAnsiTheme="majorEastAsia" w:hint="eastAsia"/>
          <w:sz w:val="22"/>
          <w:szCs w:val="22"/>
        </w:rPr>
        <w:t>る</w:t>
      </w:r>
      <w:r w:rsidRPr="00FC55F6">
        <w:rPr>
          <w:rFonts w:asciiTheme="majorEastAsia" w:eastAsiaTheme="majorEastAsia" w:hAnsiTheme="majorEastAsia" w:hint="eastAsia"/>
          <w:sz w:val="22"/>
          <w:szCs w:val="22"/>
        </w:rPr>
        <w:t>公的資金を用いた研究活動</w:t>
      </w:r>
      <w:r w:rsidRPr="00312B0F">
        <w:rPr>
          <w:rFonts w:asciiTheme="majorEastAsia" w:eastAsiaTheme="majorEastAsia" w:hAnsiTheme="majorEastAsia" w:hint="eastAsia"/>
          <w:sz w:val="22"/>
          <w:szCs w:val="22"/>
        </w:rPr>
        <w:t>において、研究活動上の不正行為の防止及び不正行為が生じた場合における適正な対応について必要な事項を定める。</w:t>
      </w:r>
    </w:p>
    <w:p w14:paraId="163ED13B" w14:textId="77777777" w:rsidR="009F69F1" w:rsidRPr="00FC55F6" w:rsidRDefault="009F69F1" w:rsidP="00732315">
      <w:pPr>
        <w:rPr>
          <w:rFonts w:asciiTheme="majorEastAsia" w:eastAsiaTheme="majorEastAsia" w:hAnsiTheme="majorEastAsia"/>
          <w:sz w:val="22"/>
          <w:szCs w:val="22"/>
        </w:rPr>
      </w:pPr>
    </w:p>
    <w:p w14:paraId="02ED736B" w14:textId="77777777" w:rsidR="00732315" w:rsidRPr="00FC55F6" w:rsidRDefault="00732315" w:rsidP="00732315">
      <w:pPr>
        <w:rPr>
          <w:rFonts w:asciiTheme="majorEastAsia" w:eastAsiaTheme="majorEastAsia" w:hAnsiTheme="majorEastAsia"/>
          <w:sz w:val="22"/>
          <w:szCs w:val="22"/>
        </w:rPr>
      </w:pPr>
      <w:r w:rsidRPr="00FC55F6">
        <w:rPr>
          <w:rFonts w:asciiTheme="majorEastAsia" w:eastAsiaTheme="majorEastAsia" w:hAnsiTheme="majorEastAsia" w:hint="eastAsia"/>
          <w:sz w:val="22"/>
          <w:szCs w:val="22"/>
        </w:rPr>
        <w:t>（定義）</w:t>
      </w:r>
    </w:p>
    <w:p w14:paraId="6A717F13" w14:textId="77777777" w:rsidR="00732315" w:rsidRPr="00FC55F6" w:rsidRDefault="00732315" w:rsidP="009F69F1">
      <w:pPr>
        <w:ind w:left="440" w:hangingChars="200" w:hanging="440"/>
        <w:rPr>
          <w:rFonts w:asciiTheme="majorEastAsia" w:eastAsiaTheme="majorEastAsia" w:hAnsiTheme="majorEastAsia"/>
          <w:sz w:val="22"/>
          <w:szCs w:val="22"/>
        </w:rPr>
      </w:pPr>
      <w:r w:rsidRPr="00FC55F6">
        <w:rPr>
          <w:rFonts w:asciiTheme="majorEastAsia" w:eastAsiaTheme="majorEastAsia" w:hAnsiTheme="majorEastAsia" w:hint="eastAsia"/>
          <w:sz w:val="22"/>
          <w:szCs w:val="22"/>
        </w:rPr>
        <w:t>第２条 この規程において、次の各号に掲げる用語の意義は、当該各号に定めるところによる。</w:t>
      </w:r>
    </w:p>
    <w:p w14:paraId="1F24E661" w14:textId="77777777" w:rsidR="00732315" w:rsidRPr="00FC55F6" w:rsidRDefault="00732315" w:rsidP="00732315">
      <w:pPr>
        <w:rPr>
          <w:rFonts w:asciiTheme="majorEastAsia" w:eastAsiaTheme="majorEastAsia" w:hAnsiTheme="majorEastAsia"/>
          <w:sz w:val="22"/>
          <w:szCs w:val="22"/>
        </w:rPr>
      </w:pPr>
      <w:r w:rsidRPr="00FC55F6">
        <w:rPr>
          <w:rFonts w:asciiTheme="majorEastAsia" w:eastAsiaTheme="majorEastAsia" w:hAnsiTheme="majorEastAsia" w:hint="eastAsia"/>
          <w:sz w:val="22"/>
          <w:szCs w:val="22"/>
        </w:rPr>
        <w:t>(1) 研究活動上の不正行為</w:t>
      </w:r>
    </w:p>
    <w:p w14:paraId="65A6E5FC" w14:textId="77777777" w:rsidR="00732315" w:rsidRPr="00312B0F" w:rsidRDefault="00732315" w:rsidP="00732315">
      <w:pPr>
        <w:ind w:leftChars="100" w:left="430" w:hangingChars="100" w:hanging="220"/>
        <w:rPr>
          <w:rFonts w:asciiTheme="majorEastAsia" w:eastAsiaTheme="majorEastAsia" w:hAnsiTheme="majorEastAsia"/>
          <w:sz w:val="22"/>
          <w:szCs w:val="22"/>
        </w:rPr>
      </w:pPr>
      <w:r w:rsidRPr="00FC55F6">
        <w:rPr>
          <w:rFonts w:asciiTheme="majorEastAsia" w:eastAsiaTheme="majorEastAsia" w:hAnsiTheme="majorEastAsia" w:hint="eastAsia"/>
          <w:sz w:val="22"/>
          <w:szCs w:val="22"/>
        </w:rPr>
        <w:t>① 故意又は研究者としてわきまえるべき基本的な注意義務を著しく怠ったことによる、</w:t>
      </w:r>
      <w:commentRangeStart w:id="4"/>
      <w:r w:rsidRPr="00FC55F6">
        <w:rPr>
          <w:rFonts w:asciiTheme="majorEastAsia" w:eastAsiaTheme="majorEastAsia" w:hAnsiTheme="majorEastAsia" w:hint="eastAsia"/>
          <w:sz w:val="22"/>
          <w:szCs w:val="22"/>
        </w:rPr>
        <w:t>捏造、改ざん、又は盗用</w:t>
      </w:r>
      <w:commentRangeEnd w:id="4"/>
      <w:r w:rsidR="008C748F" w:rsidRPr="00312B0F">
        <w:rPr>
          <w:rStyle w:val="a5"/>
        </w:rPr>
        <w:commentReference w:id="4"/>
      </w:r>
      <w:r w:rsidRPr="00312B0F">
        <w:rPr>
          <w:rFonts w:asciiTheme="majorEastAsia" w:eastAsiaTheme="majorEastAsia" w:hAnsiTheme="majorEastAsia" w:hint="eastAsia"/>
          <w:sz w:val="22"/>
          <w:szCs w:val="22"/>
        </w:rPr>
        <w:t>。</w:t>
      </w:r>
    </w:p>
    <w:p w14:paraId="4ED1F114" w14:textId="77777777" w:rsidR="009D536A" w:rsidRPr="00FC55F6" w:rsidRDefault="00135649" w:rsidP="009D536A">
      <w:pPr>
        <w:ind w:leftChars="200" w:left="420" w:firstLineChars="100" w:firstLine="220"/>
        <w:rPr>
          <w:rFonts w:asciiTheme="majorEastAsia" w:eastAsiaTheme="majorEastAsia" w:hAnsiTheme="majorEastAsia"/>
          <w:sz w:val="22"/>
          <w:szCs w:val="22"/>
        </w:rPr>
      </w:pPr>
      <w:r w:rsidRPr="00FC55F6">
        <w:rPr>
          <w:rFonts w:asciiTheme="majorEastAsia" w:eastAsiaTheme="majorEastAsia" w:hAnsiTheme="majorEastAsia" w:hint="eastAsia"/>
          <w:sz w:val="22"/>
          <w:szCs w:val="22"/>
        </w:rPr>
        <w:t>・捏造</w:t>
      </w:r>
      <w:r w:rsidR="009D536A" w:rsidRPr="00FC55F6">
        <w:rPr>
          <w:rFonts w:asciiTheme="majorEastAsia" w:eastAsiaTheme="majorEastAsia" w:hAnsiTheme="majorEastAsia" w:hint="eastAsia"/>
          <w:sz w:val="22"/>
          <w:szCs w:val="22"/>
        </w:rPr>
        <w:t>：</w:t>
      </w:r>
      <w:r w:rsidRPr="00FC55F6">
        <w:rPr>
          <w:rFonts w:asciiTheme="majorEastAsia" w:eastAsiaTheme="majorEastAsia" w:hAnsiTheme="majorEastAsia" w:hint="eastAsia"/>
          <w:sz w:val="22"/>
          <w:szCs w:val="22"/>
        </w:rPr>
        <w:t>存在しないデータ、研究結果等を作成すること</w:t>
      </w:r>
    </w:p>
    <w:p w14:paraId="671A61C2" w14:textId="77777777" w:rsidR="009D536A" w:rsidRPr="00FC55F6" w:rsidRDefault="009D536A" w:rsidP="009D536A">
      <w:pPr>
        <w:ind w:leftChars="300" w:left="850" w:hangingChars="100" w:hanging="220"/>
        <w:rPr>
          <w:rFonts w:asciiTheme="majorEastAsia" w:eastAsiaTheme="majorEastAsia" w:hAnsiTheme="majorEastAsia"/>
          <w:sz w:val="22"/>
          <w:szCs w:val="22"/>
        </w:rPr>
      </w:pPr>
      <w:r w:rsidRPr="00FC55F6">
        <w:rPr>
          <w:rFonts w:asciiTheme="majorEastAsia" w:eastAsiaTheme="majorEastAsia" w:hAnsiTheme="majorEastAsia" w:hint="eastAsia"/>
          <w:sz w:val="22"/>
          <w:szCs w:val="22"/>
        </w:rPr>
        <w:t>・</w:t>
      </w:r>
      <w:r w:rsidR="00135649" w:rsidRPr="00FC55F6">
        <w:rPr>
          <w:rFonts w:asciiTheme="majorEastAsia" w:eastAsiaTheme="majorEastAsia" w:hAnsiTheme="majorEastAsia" w:hint="eastAsia"/>
          <w:sz w:val="22"/>
          <w:szCs w:val="22"/>
        </w:rPr>
        <w:t>改ざん</w:t>
      </w:r>
      <w:r w:rsidRPr="00FC55F6">
        <w:rPr>
          <w:rFonts w:asciiTheme="majorEastAsia" w:eastAsiaTheme="majorEastAsia" w:hAnsiTheme="majorEastAsia" w:hint="eastAsia"/>
          <w:sz w:val="22"/>
          <w:szCs w:val="22"/>
        </w:rPr>
        <w:t>：</w:t>
      </w:r>
      <w:r w:rsidR="00135649" w:rsidRPr="00FC55F6">
        <w:rPr>
          <w:rFonts w:asciiTheme="majorEastAsia" w:eastAsiaTheme="majorEastAsia" w:hAnsiTheme="majorEastAsia" w:hint="eastAsia"/>
          <w:sz w:val="22"/>
          <w:szCs w:val="22"/>
        </w:rPr>
        <w:t>研究資料・機器・過程を変更する操作を行い、データ、研究活動によって得られた結果等を真正でないものに加工すること</w:t>
      </w:r>
    </w:p>
    <w:p w14:paraId="7A2532FA" w14:textId="77777777" w:rsidR="00135649" w:rsidRPr="00FC55F6" w:rsidRDefault="009D536A" w:rsidP="009D536A">
      <w:pPr>
        <w:ind w:leftChars="300" w:left="850" w:hangingChars="100" w:hanging="220"/>
        <w:rPr>
          <w:rFonts w:asciiTheme="majorEastAsia" w:eastAsiaTheme="majorEastAsia" w:hAnsiTheme="majorEastAsia"/>
          <w:sz w:val="22"/>
          <w:szCs w:val="22"/>
        </w:rPr>
      </w:pPr>
      <w:r w:rsidRPr="00FC55F6">
        <w:rPr>
          <w:rFonts w:asciiTheme="majorEastAsia" w:eastAsiaTheme="majorEastAsia" w:hAnsiTheme="majorEastAsia" w:hint="eastAsia"/>
          <w:sz w:val="22"/>
          <w:szCs w:val="22"/>
        </w:rPr>
        <w:t>・</w:t>
      </w:r>
      <w:r w:rsidR="00135649" w:rsidRPr="00FC55F6">
        <w:rPr>
          <w:rFonts w:asciiTheme="majorEastAsia" w:eastAsiaTheme="majorEastAsia" w:hAnsiTheme="majorEastAsia" w:hint="eastAsia"/>
          <w:sz w:val="22"/>
          <w:szCs w:val="22"/>
        </w:rPr>
        <w:t>盗用</w:t>
      </w:r>
      <w:r w:rsidRPr="00FC55F6">
        <w:rPr>
          <w:rFonts w:asciiTheme="majorEastAsia" w:eastAsiaTheme="majorEastAsia" w:hAnsiTheme="majorEastAsia" w:hint="eastAsia"/>
          <w:sz w:val="22"/>
          <w:szCs w:val="22"/>
        </w:rPr>
        <w:t>：</w:t>
      </w:r>
      <w:r w:rsidR="00135649" w:rsidRPr="00FC55F6">
        <w:rPr>
          <w:rFonts w:asciiTheme="majorEastAsia" w:eastAsiaTheme="majorEastAsia" w:hAnsiTheme="majorEastAsia" w:hint="eastAsia"/>
          <w:sz w:val="22"/>
          <w:szCs w:val="22"/>
        </w:rPr>
        <w:t>他の研究者のアイディア、分析・解析方法、データ、研究結果、論文または用語を当該研究者の了解または適切な表示なく流用すること</w:t>
      </w:r>
    </w:p>
    <w:p w14:paraId="0021A96B" w14:textId="77777777" w:rsidR="00732315" w:rsidRPr="00FC55F6" w:rsidRDefault="00732315" w:rsidP="00732315">
      <w:pPr>
        <w:ind w:leftChars="100" w:left="430" w:hangingChars="100" w:hanging="220"/>
        <w:rPr>
          <w:rFonts w:asciiTheme="majorEastAsia" w:eastAsiaTheme="majorEastAsia" w:hAnsiTheme="majorEastAsia"/>
          <w:sz w:val="22"/>
          <w:szCs w:val="22"/>
        </w:rPr>
      </w:pPr>
      <w:r w:rsidRPr="00FC55F6">
        <w:rPr>
          <w:rFonts w:asciiTheme="majorEastAsia" w:eastAsiaTheme="majorEastAsia" w:hAnsiTheme="majorEastAsia" w:hint="eastAsia"/>
          <w:sz w:val="22"/>
          <w:szCs w:val="22"/>
        </w:rPr>
        <w:t>② ①以外の研究活動上の不適切な行為であって、科学者の行動規範及び社会通念に照らして研究者倫理からの逸脱の程度が甚だしいもの</w:t>
      </w:r>
    </w:p>
    <w:p w14:paraId="266D2672" w14:textId="77777777" w:rsidR="00732315" w:rsidRPr="00FC55F6" w:rsidRDefault="00732315" w:rsidP="00732315">
      <w:pPr>
        <w:rPr>
          <w:rFonts w:asciiTheme="majorEastAsia" w:eastAsiaTheme="majorEastAsia" w:hAnsiTheme="majorEastAsia"/>
          <w:sz w:val="22"/>
          <w:szCs w:val="22"/>
        </w:rPr>
      </w:pPr>
      <w:r w:rsidRPr="00FC55F6">
        <w:rPr>
          <w:rFonts w:asciiTheme="majorEastAsia" w:eastAsiaTheme="majorEastAsia" w:hAnsiTheme="majorEastAsia" w:hint="eastAsia"/>
          <w:sz w:val="22"/>
          <w:szCs w:val="22"/>
        </w:rPr>
        <w:t>(2) 研究者等</w:t>
      </w:r>
    </w:p>
    <w:p w14:paraId="44689C36" w14:textId="37372271" w:rsidR="00732315" w:rsidRPr="00732315" w:rsidRDefault="00506454" w:rsidP="00732315">
      <w:pPr>
        <w:ind w:leftChars="100" w:left="210" w:firstLineChars="100" w:firstLine="220"/>
        <w:rPr>
          <w:rFonts w:asciiTheme="majorEastAsia" w:eastAsiaTheme="majorEastAsia" w:hAnsiTheme="majorEastAsia"/>
          <w:sz w:val="22"/>
          <w:szCs w:val="22"/>
        </w:rPr>
      </w:pPr>
      <w:r w:rsidRPr="00FC55F6">
        <w:rPr>
          <w:rFonts w:asciiTheme="majorEastAsia" w:eastAsiaTheme="majorEastAsia" w:hAnsiTheme="majorEastAsia" w:hint="eastAsia"/>
          <w:sz w:val="22"/>
          <w:szCs w:val="22"/>
        </w:rPr>
        <w:t>会社</w:t>
      </w:r>
      <w:r w:rsidR="00DA2563" w:rsidRPr="00FC55F6">
        <w:rPr>
          <w:rFonts w:asciiTheme="majorEastAsia" w:eastAsiaTheme="majorEastAsia" w:hAnsiTheme="majorEastAsia" w:hint="eastAsia"/>
          <w:sz w:val="22"/>
          <w:szCs w:val="22"/>
        </w:rPr>
        <w:t>に雇用され</w:t>
      </w:r>
      <w:r w:rsidR="00732315" w:rsidRPr="00FC55F6">
        <w:rPr>
          <w:rFonts w:asciiTheme="majorEastAsia" w:eastAsiaTheme="majorEastAsia" w:hAnsiTheme="majorEastAsia" w:hint="eastAsia"/>
          <w:sz w:val="22"/>
          <w:szCs w:val="22"/>
        </w:rPr>
        <w:t>ている者及び</w:t>
      </w:r>
      <w:r w:rsidRPr="00FC55F6">
        <w:rPr>
          <w:rFonts w:asciiTheme="majorEastAsia" w:eastAsiaTheme="majorEastAsia" w:hAnsiTheme="majorEastAsia" w:hint="eastAsia"/>
          <w:sz w:val="22"/>
          <w:szCs w:val="22"/>
        </w:rPr>
        <w:t>会社</w:t>
      </w:r>
      <w:r w:rsidR="00DA2563" w:rsidRPr="00FC55F6">
        <w:rPr>
          <w:rFonts w:asciiTheme="majorEastAsia" w:eastAsiaTheme="majorEastAsia" w:hAnsiTheme="majorEastAsia" w:hint="eastAsia"/>
          <w:sz w:val="22"/>
          <w:szCs w:val="22"/>
        </w:rPr>
        <w:t>の施設や設備を利用している</w:t>
      </w:r>
      <w:r w:rsidR="00732315" w:rsidRPr="00FC55F6">
        <w:rPr>
          <w:rFonts w:asciiTheme="majorEastAsia" w:eastAsiaTheme="majorEastAsia" w:hAnsiTheme="majorEastAsia" w:hint="eastAsia"/>
          <w:sz w:val="22"/>
          <w:szCs w:val="22"/>
        </w:rPr>
        <w:t>者</w:t>
      </w:r>
      <w:r w:rsidR="00477B12" w:rsidRPr="00FC55F6">
        <w:rPr>
          <w:rFonts w:asciiTheme="majorEastAsia" w:eastAsiaTheme="majorEastAsia" w:hAnsiTheme="majorEastAsia" w:hint="eastAsia"/>
          <w:sz w:val="22"/>
          <w:szCs w:val="22"/>
        </w:rPr>
        <w:t>のうち、公的資金を用いた研究</w:t>
      </w:r>
      <w:r w:rsidR="00477B12" w:rsidRPr="00312B0F">
        <w:rPr>
          <w:rFonts w:asciiTheme="majorEastAsia" w:eastAsiaTheme="majorEastAsia" w:hAnsiTheme="majorEastAsia" w:hint="eastAsia"/>
          <w:sz w:val="22"/>
          <w:szCs w:val="22"/>
        </w:rPr>
        <w:t>に</w:t>
      </w:r>
      <w:r w:rsidR="00DA2563" w:rsidRPr="00312B0F">
        <w:rPr>
          <w:rFonts w:asciiTheme="majorEastAsia" w:eastAsiaTheme="majorEastAsia" w:hAnsiTheme="majorEastAsia" w:hint="eastAsia"/>
          <w:sz w:val="22"/>
          <w:szCs w:val="22"/>
        </w:rPr>
        <w:t>従事している又は携わる者</w:t>
      </w:r>
    </w:p>
    <w:p w14:paraId="0EFFF776" w14:textId="3D9F8F43" w:rsidR="009F69F1" w:rsidRDefault="009F69F1" w:rsidP="00732315">
      <w:pPr>
        <w:rPr>
          <w:rFonts w:asciiTheme="majorEastAsia" w:eastAsiaTheme="majorEastAsia" w:hAnsiTheme="majorEastAsia"/>
          <w:sz w:val="22"/>
          <w:szCs w:val="22"/>
        </w:rPr>
      </w:pPr>
    </w:p>
    <w:p w14:paraId="0CC51CF9"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（研究者等の責務）</w:t>
      </w:r>
    </w:p>
    <w:p w14:paraId="00F52B4B" w14:textId="77777777" w:rsidR="00732315" w:rsidRPr="00732315" w:rsidRDefault="00732315" w:rsidP="009F69F1">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第３条 研究者等は、研究活動上の不正行為やその他の不適切な行為を行ってはならず、また、他者による不正行為の防止に努めなければならない。</w:t>
      </w:r>
    </w:p>
    <w:p w14:paraId="588A7D83" w14:textId="77777777" w:rsidR="00732315" w:rsidRPr="00732315" w:rsidRDefault="00732315" w:rsidP="00732315">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２ 研究者等は、研究者倫理及び研究活動に係る法令等に関する研修又は科目等を</w:t>
      </w:r>
      <w:commentRangeStart w:id="5"/>
      <w:r w:rsidRPr="00732315">
        <w:rPr>
          <w:rFonts w:asciiTheme="majorEastAsia" w:eastAsiaTheme="majorEastAsia" w:hAnsiTheme="majorEastAsia" w:hint="eastAsia"/>
          <w:sz w:val="22"/>
          <w:szCs w:val="22"/>
        </w:rPr>
        <w:t>受講しなければならない</w:t>
      </w:r>
      <w:commentRangeEnd w:id="5"/>
      <w:r w:rsidR="00FC6686">
        <w:rPr>
          <w:rStyle w:val="a5"/>
        </w:rPr>
        <w:commentReference w:id="5"/>
      </w:r>
      <w:r w:rsidRPr="00732315">
        <w:rPr>
          <w:rFonts w:asciiTheme="majorEastAsia" w:eastAsiaTheme="majorEastAsia" w:hAnsiTheme="majorEastAsia" w:hint="eastAsia"/>
          <w:sz w:val="22"/>
          <w:szCs w:val="22"/>
        </w:rPr>
        <w:t>。</w:t>
      </w:r>
    </w:p>
    <w:p w14:paraId="53FDFD4E" w14:textId="77777777" w:rsidR="00732315" w:rsidRPr="00732315" w:rsidRDefault="00732315" w:rsidP="00732315">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３ 研究者等は、研究活動の正当性の証明手段を確保するとともに、第三者による検証可能性を担保するため、</w:t>
      </w:r>
      <w:commentRangeStart w:id="6"/>
      <w:r w:rsidRPr="00732315">
        <w:rPr>
          <w:rFonts w:asciiTheme="majorEastAsia" w:eastAsiaTheme="majorEastAsia" w:hAnsiTheme="majorEastAsia" w:hint="eastAsia"/>
          <w:sz w:val="22"/>
          <w:szCs w:val="22"/>
        </w:rPr>
        <w:t>実験・観察記録ノート、実験データその他の研究資料等を一定期間適切に保存・管理</w:t>
      </w:r>
      <w:commentRangeEnd w:id="6"/>
      <w:r w:rsidR="00CC0E53">
        <w:rPr>
          <w:rStyle w:val="a5"/>
        </w:rPr>
        <w:commentReference w:id="6"/>
      </w:r>
      <w:r w:rsidRPr="00732315">
        <w:rPr>
          <w:rFonts w:asciiTheme="majorEastAsia" w:eastAsiaTheme="majorEastAsia" w:hAnsiTheme="majorEastAsia" w:hint="eastAsia"/>
          <w:sz w:val="22"/>
          <w:szCs w:val="22"/>
        </w:rPr>
        <w:t>し、開示の必要性及び相当性が認められる場合には、これを</w:t>
      </w:r>
      <w:commentRangeStart w:id="7"/>
      <w:r w:rsidRPr="00732315">
        <w:rPr>
          <w:rFonts w:asciiTheme="majorEastAsia" w:eastAsiaTheme="majorEastAsia" w:hAnsiTheme="majorEastAsia" w:hint="eastAsia"/>
          <w:sz w:val="22"/>
          <w:szCs w:val="22"/>
        </w:rPr>
        <w:t>開示しなければならない</w:t>
      </w:r>
      <w:commentRangeEnd w:id="7"/>
      <w:r w:rsidR="008C748F">
        <w:rPr>
          <w:rStyle w:val="a5"/>
        </w:rPr>
        <w:commentReference w:id="7"/>
      </w:r>
      <w:r w:rsidRPr="00732315">
        <w:rPr>
          <w:rFonts w:asciiTheme="majorEastAsia" w:eastAsiaTheme="majorEastAsia" w:hAnsiTheme="majorEastAsia" w:hint="eastAsia"/>
          <w:sz w:val="22"/>
          <w:szCs w:val="22"/>
        </w:rPr>
        <w:t>。</w:t>
      </w:r>
    </w:p>
    <w:p w14:paraId="51EB8229" w14:textId="77777777" w:rsidR="009F69F1" w:rsidRDefault="009F69F1" w:rsidP="00732315">
      <w:pPr>
        <w:rPr>
          <w:rFonts w:asciiTheme="majorEastAsia" w:eastAsiaTheme="majorEastAsia" w:hAnsiTheme="majorEastAsia"/>
          <w:sz w:val="22"/>
          <w:szCs w:val="22"/>
        </w:rPr>
      </w:pPr>
    </w:p>
    <w:p w14:paraId="52ED3D27"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第２章 不正防止のための体制</w:t>
      </w:r>
    </w:p>
    <w:p w14:paraId="724FEE56" w14:textId="77777777" w:rsidR="00732315" w:rsidRPr="001516C1"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（総</w:t>
      </w:r>
      <w:r w:rsidRPr="001516C1">
        <w:rPr>
          <w:rFonts w:asciiTheme="majorEastAsia" w:eastAsiaTheme="majorEastAsia" w:hAnsiTheme="majorEastAsia" w:hint="eastAsia"/>
          <w:sz w:val="22"/>
          <w:szCs w:val="22"/>
        </w:rPr>
        <w:t>括責任者）</w:t>
      </w:r>
    </w:p>
    <w:p w14:paraId="7F774C07" w14:textId="099C248F" w:rsidR="00E810B3" w:rsidRPr="001516C1" w:rsidRDefault="00732315" w:rsidP="00E810B3">
      <w:pPr>
        <w:ind w:left="660" w:hangingChars="300" w:hanging="660"/>
        <w:rPr>
          <w:rFonts w:asciiTheme="majorEastAsia" w:eastAsiaTheme="majorEastAsia" w:hAnsiTheme="majorEastAsia"/>
          <w:sz w:val="22"/>
          <w:szCs w:val="22"/>
        </w:rPr>
      </w:pPr>
      <w:r w:rsidRPr="00312B0F">
        <w:rPr>
          <w:rFonts w:asciiTheme="majorEastAsia" w:eastAsiaTheme="majorEastAsia" w:hAnsiTheme="majorEastAsia" w:hint="eastAsia"/>
          <w:sz w:val="22"/>
          <w:szCs w:val="22"/>
        </w:rPr>
        <w:t xml:space="preserve">第４条 </w:t>
      </w:r>
      <w:ins w:id="8" w:author="x" w:date="2017-10-13T21:27:00Z">
        <w:r w:rsidR="00C21392" w:rsidRPr="00FC55F6">
          <w:rPr>
            <w:rFonts w:asciiTheme="majorEastAsia" w:eastAsiaTheme="majorEastAsia" w:hAnsiTheme="majorEastAsia" w:hint="eastAsia"/>
            <w:sz w:val="22"/>
            <w:szCs w:val="22"/>
          </w:rPr>
          <w:t>担当</w:t>
        </w:r>
      </w:ins>
      <w:del w:id="9" w:author="x" w:date="2017-10-13T21:08:00Z">
        <w:r w:rsidR="00401207" w:rsidRPr="00FC55F6" w:rsidDel="00CC0E53">
          <w:rPr>
            <w:rFonts w:asciiTheme="majorEastAsia" w:eastAsiaTheme="majorEastAsia" w:hAnsiTheme="majorEastAsia" w:hint="eastAsia"/>
            <w:sz w:val="22"/>
            <w:szCs w:val="22"/>
          </w:rPr>
          <w:delText>専務</w:delText>
        </w:r>
      </w:del>
      <w:r w:rsidR="00401207" w:rsidRPr="00FC55F6">
        <w:rPr>
          <w:rFonts w:asciiTheme="majorEastAsia" w:eastAsiaTheme="majorEastAsia" w:hAnsiTheme="majorEastAsia" w:hint="eastAsia"/>
          <w:sz w:val="22"/>
          <w:szCs w:val="22"/>
        </w:rPr>
        <w:t>取締役</w:t>
      </w:r>
      <w:r w:rsidRPr="00FC55F6">
        <w:rPr>
          <w:rFonts w:asciiTheme="majorEastAsia" w:eastAsiaTheme="majorEastAsia" w:hAnsiTheme="majorEastAsia" w:hint="eastAsia"/>
          <w:sz w:val="22"/>
          <w:szCs w:val="22"/>
        </w:rPr>
        <w:t>は</w:t>
      </w:r>
      <w:r w:rsidRPr="001516C1">
        <w:rPr>
          <w:rFonts w:asciiTheme="majorEastAsia" w:eastAsiaTheme="majorEastAsia" w:hAnsiTheme="majorEastAsia" w:hint="eastAsia"/>
          <w:sz w:val="22"/>
          <w:szCs w:val="22"/>
        </w:rPr>
        <w:t>、研究倫理の向上及び不正行為の防止等に関し、法人全体を統括する権限と責任を有する者として、公正な研究活動を推進するために適切な措置を講じるものとする。</w:t>
      </w:r>
    </w:p>
    <w:p w14:paraId="20F070F6" w14:textId="77777777" w:rsidR="00C21392" w:rsidRPr="00312B0F" w:rsidRDefault="00C21392" w:rsidP="00E810B3">
      <w:pPr>
        <w:ind w:left="660" w:hangingChars="300" w:hanging="660"/>
        <w:rPr>
          <w:rFonts w:asciiTheme="majorEastAsia" w:eastAsiaTheme="majorEastAsia" w:hAnsiTheme="majorEastAsia"/>
          <w:sz w:val="22"/>
          <w:szCs w:val="22"/>
        </w:rPr>
      </w:pPr>
    </w:p>
    <w:p w14:paraId="53FFD667" w14:textId="3A8B3817" w:rsidR="00732315" w:rsidRPr="00FC55F6" w:rsidRDefault="00732315" w:rsidP="00732315">
      <w:pPr>
        <w:rPr>
          <w:rFonts w:asciiTheme="majorEastAsia" w:eastAsiaTheme="majorEastAsia" w:hAnsiTheme="majorEastAsia"/>
          <w:sz w:val="22"/>
          <w:szCs w:val="22"/>
          <w:lang w:eastAsia="zh-TW"/>
        </w:rPr>
      </w:pPr>
      <w:r w:rsidRPr="00FC55F6">
        <w:rPr>
          <w:rFonts w:asciiTheme="majorEastAsia" w:eastAsiaTheme="majorEastAsia" w:hAnsiTheme="majorEastAsia" w:hint="eastAsia"/>
          <w:sz w:val="22"/>
          <w:szCs w:val="22"/>
          <w:lang w:eastAsia="zh-TW"/>
        </w:rPr>
        <w:t>（研究倫理教育責任者）</w:t>
      </w:r>
    </w:p>
    <w:p w14:paraId="18D1059C" w14:textId="5DDD1410" w:rsidR="00732315" w:rsidRPr="00312B0F" w:rsidRDefault="00E810B3" w:rsidP="00732315">
      <w:pPr>
        <w:ind w:left="440" w:hangingChars="200" w:hanging="440"/>
        <w:rPr>
          <w:rFonts w:asciiTheme="majorEastAsia" w:eastAsiaTheme="majorEastAsia" w:hAnsiTheme="majorEastAsia"/>
          <w:sz w:val="22"/>
          <w:szCs w:val="22"/>
        </w:rPr>
      </w:pPr>
      <w:r w:rsidRPr="00FC55F6">
        <w:rPr>
          <w:rFonts w:asciiTheme="majorEastAsia" w:eastAsiaTheme="majorEastAsia" w:hAnsiTheme="majorEastAsia" w:hint="eastAsia"/>
          <w:sz w:val="22"/>
          <w:szCs w:val="22"/>
        </w:rPr>
        <w:t>第</w:t>
      </w:r>
      <w:ins w:id="10" w:author="金子慎一郎" w:date="2018-02-06T18:23:00Z">
        <w:r w:rsidR="00282FAB">
          <w:rPr>
            <w:rFonts w:asciiTheme="majorEastAsia" w:eastAsiaTheme="majorEastAsia" w:hAnsiTheme="majorEastAsia" w:hint="eastAsia"/>
            <w:sz w:val="22"/>
            <w:szCs w:val="22"/>
          </w:rPr>
          <w:t>５</w:t>
        </w:r>
      </w:ins>
      <w:del w:id="11" w:author="金子慎一郎" w:date="2018-02-06T18:23:00Z">
        <w:r w:rsidRPr="00FC55F6" w:rsidDel="00282FAB">
          <w:rPr>
            <w:rFonts w:asciiTheme="majorEastAsia" w:eastAsiaTheme="majorEastAsia" w:hAnsiTheme="majorEastAsia" w:hint="eastAsia"/>
            <w:sz w:val="22"/>
            <w:szCs w:val="22"/>
          </w:rPr>
          <w:delText>６</w:delText>
        </w:r>
      </w:del>
      <w:r w:rsidR="00732315" w:rsidRPr="00FC55F6">
        <w:rPr>
          <w:rFonts w:asciiTheme="majorEastAsia" w:eastAsiaTheme="majorEastAsia" w:hAnsiTheme="majorEastAsia" w:hint="eastAsia"/>
          <w:sz w:val="22"/>
          <w:szCs w:val="22"/>
        </w:rPr>
        <w:t xml:space="preserve">条 </w:t>
      </w:r>
      <w:ins w:id="12" w:author="金子慎一郎" w:date="2018-02-06T18:40:00Z">
        <w:r w:rsidR="00C64D2B">
          <w:rPr>
            <w:rFonts w:asciiTheme="majorEastAsia" w:eastAsiaTheme="majorEastAsia" w:hAnsiTheme="majorEastAsia" w:hint="eastAsia"/>
            <w:sz w:val="22"/>
            <w:szCs w:val="22"/>
          </w:rPr>
          <w:t>担当取締役</w:t>
        </w:r>
      </w:ins>
      <w:del w:id="13" w:author="金子慎一郎" w:date="2018-02-06T18:40:00Z">
        <w:r w:rsidR="00401207" w:rsidRPr="00FC55F6" w:rsidDel="00C64D2B">
          <w:rPr>
            <w:rFonts w:asciiTheme="majorEastAsia" w:eastAsiaTheme="majorEastAsia" w:hAnsiTheme="majorEastAsia" w:hint="eastAsia"/>
            <w:sz w:val="22"/>
            <w:szCs w:val="22"/>
          </w:rPr>
          <w:delText>プロジェクトリーダー</w:delText>
        </w:r>
      </w:del>
      <w:r w:rsidR="00732315" w:rsidRPr="00FC55F6">
        <w:rPr>
          <w:rFonts w:asciiTheme="majorEastAsia" w:eastAsiaTheme="majorEastAsia" w:hAnsiTheme="majorEastAsia" w:hint="eastAsia"/>
          <w:sz w:val="22"/>
          <w:szCs w:val="22"/>
        </w:rPr>
        <w:t>は</w:t>
      </w:r>
      <w:r w:rsidR="00732315" w:rsidRPr="001516C1">
        <w:rPr>
          <w:rFonts w:asciiTheme="majorEastAsia" w:eastAsiaTheme="majorEastAsia" w:hAnsiTheme="majorEastAsia" w:hint="eastAsia"/>
          <w:sz w:val="22"/>
          <w:szCs w:val="22"/>
        </w:rPr>
        <w:t>、研究者等に対する</w:t>
      </w:r>
      <w:r w:rsidR="00732315" w:rsidRPr="00312B0F">
        <w:rPr>
          <w:rFonts w:asciiTheme="majorEastAsia" w:eastAsiaTheme="majorEastAsia" w:hAnsiTheme="majorEastAsia" w:hint="eastAsia"/>
          <w:sz w:val="22"/>
          <w:szCs w:val="22"/>
        </w:rPr>
        <w:t>研究倫理教育について実質的な責任と権限を持つ者として研究倫理教育責任者を置くものとする。</w:t>
      </w:r>
    </w:p>
    <w:p w14:paraId="25D1037F" w14:textId="5475E12A" w:rsidR="00732315" w:rsidRPr="00732315" w:rsidRDefault="00732315" w:rsidP="00732315">
      <w:pPr>
        <w:ind w:leftChars="100" w:left="430" w:hangingChars="100" w:hanging="220"/>
        <w:rPr>
          <w:rFonts w:asciiTheme="majorEastAsia" w:eastAsiaTheme="majorEastAsia" w:hAnsiTheme="majorEastAsia"/>
          <w:sz w:val="22"/>
          <w:szCs w:val="22"/>
        </w:rPr>
      </w:pPr>
      <w:r w:rsidRPr="00312B0F">
        <w:rPr>
          <w:rFonts w:asciiTheme="majorEastAsia" w:eastAsiaTheme="majorEastAsia" w:hAnsiTheme="majorEastAsia" w:hint="eastAsia"/>
          <w:sz w:val="22"/>
          <w:szCs w:val="22"/>
        </w:rPr>
        <w:t xml:space="preserve">２ </w:t>
      </w:r>
      <w:commentRangeStart w:id="14"/>
      <w:r w:rsidRPr="00FC55F6">
        <w:rPr>
          <w:rFonts w:asciiTheme="majorEastAsia" w:eastAsiaTheme="majorEastAsia" w:hAnsiTheme="majorEastAsia" w:hint="eastAsia"/>
          <w:sz w:val="22"/>
          <w:szCs w:val="22"/>
        </w:rPr>
        <w:t>研究倫理教育責任者は</w:t>
      </w:r>
      <w:r w:rsidRPr="001516C1">
        <w:rPr>
          <w:rFonts w:asciiTheme="majorEastAsia" w:eastAsiaTheme="majorEastAsia" w:hAnsiTheme="majorEastAsia" w:hint="eastAsia"/>
          <w:sz w:val="22"/>
          <w:szCs w:val="22"/>
        </w:rPr>
        <w:t>、</w:t>
      </w:r>
      <w:del w:id="15" w:author="金子慎一郎" w:date="2018-02-06T18:33:00Z">
        <w:r w:rsidRPr="001516C1" w:rsidDel="0095197B">
          <w:rPr>
            <w:rFonts w:asciiTheme="majorEastAsia" w:eastAsiaTheme="majorEastAsia" w:hAnsiTheme="majorEastAsia" w:hint="eastAsia"/>
            <w:sz w:val="22"/>
            <w:szCs w:val="22"/>
          </w:rPr>
          <w:delText>当該部局に所属する</w:delText>
        </w:r>
      </w:del>
      <w:r w:rsidRPr="001516C1">
        <w:rPr>
          <w:rFonts w:asciiTheme="majorEastAsia" w:eastAsiaTheme="majorEastAsia" w:hAnsiTheme="majorEastAsia" w:hint="eastAsia"/>
          <w:sz w:val="22"/>
          <w:szCs w:val="22"/>
        </w:rPr>
        <w:t>研究者等に対し、研究者倫理に関する教育を定期的に行わなければならない</w:t>
      </w:r>
      <w:commentRangeEnd w:id="14"/>
      <w:r w:rsidR="00CC0E53" w:rsidRPr="001516C1">
        <w:rPr>
          <w:rStyle w:val="a5"/>
        </w:rPr>
        <w:commentReference w:id="14"/>
      </w:r>
      <w:r w:rsidRPr="001516C1">
        <w:rPr>
          <w:rFonts w:asciiTheme="majorEastAsia" w:eastAsiaTheme="majorEastAsia" w:hAnsiTheme="majorEastAsia" w:hint="eastAsia"/>
          <w:sz w:val="22"/>
          <w:szCs w:val="22"/>
        </w:rPr>
        <w:t>。</w:t>
      </w:r>
    </w:p>
    <w:p w14:paraId="5E7FE019" w14:textId="77777777" w:rsidR="00732315" w:rsidRDefault="00732315" w:rsidP="00732315">
      <w:pPr>
        <w:rPr>
          <w:rFonts w:asciiTheme="majorEastAsia" w:eastAsiaTheme="majorEastAsia" w:hAnsiTheme="majorEastAsia"/>
          <w:sz w:val="22"/>
          <w:szCs w:val="22"/>
        </w:rPr>
      </w:pPr>
    </w:p>
    <w:p w14:paraId="6AC50B6D"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第３章 告発の受付</w:t>
      </w:r>
    </w:p>
    <w:p w14:paraId="24544777"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（告発の受付窓口）</w:t>
      </w:r>
    </w:p>
    <w:p w14:paraId="5046653D" w14:textId="07E3B024" w:rsidR="00732315" w:rsidRDefault="00E810B3" w:rsidP="009F69F1">
      <w:pPr>
        <w:ind w:left="440" w:hangingChars="200" w:hanging="440"/>
        <w:rPr>
          <w:ins w:id="16" w:author="x" w:date="2017-10-13T21:17:00Z"/>
          <w:rFonts w:asciiTheme="majorEastAsia" w:eastAsiaTheme="majorEastAsia" w:hAnsiTheme="majorEastAsia"/>
          <w:sz w:val="22"/>
          <w:szCs w:val="22"/>
        </w:rPr>
      </w:pPr>
      <w:r>
        <w:rPr>
          <w:rFonts w:asciiTheme="majorEastAsia" w:eastAsiaTheme="majorEastAsia" w:hAnsiTheme="majorEastAsia" w:hint="eastAsia"/>
          <w:sz w:val="22"/>
          <w:szCs w:val="22"/>
        </w:rPr>
        <w:t>第</w:t>
      </w:r>
      <w:ins w:id="17" w:author="金子慎一郎" w:date="2018-02-06T18:23:00Z">
        <w:r w:rsidR="00282FAB">
          <w:rPr>
            <w:rFonts w:asciiTheme="majorEastAsia" w:eastAsiaTheme="majorEastAsia" w:hAnsiTheme="majorEastAsia" w:hint="eastAsia"/>
            <w:sz w:val="22"/>
            <w:szCs w:val="22"/>
          </w:rPr>
          <w:t>６</w:t>
        </w:r>
      </w:ins>
      <w:del w:id="18" w:author="金子慎一郎" w:date="2018-02-06T18:23:00Z">
        <w:r w:rsidDel="00282FAB">
          <w:rPr>
            <w:rFonts w:asciiTheme="majorEastAsia" w:eastAsiaTheme="majorEastAsia" w:hAnsiTheme="majorEastAsia" w:hint="eastAsia"/>
            <w:sz w:val="22"/>
            <w:szCs w:val="22"/>
          </w:rPr>
          <w:delText>７</w:delText>
        </w:r>
      </w:del>
      <w:r w:rsidR="00732315" w:rsidRPr="00732315">
        <w:rPr>
          <w:rFonts w:asciiTheme="majorEastAsia" w:eastAsiaTheme="majorEastAsia" w:hAnsiTheme="majorEastAsia" w:hint="eastAsia"/>
          <w:sz w:val="22"/>
          <w:szCs w:val="22"/>
        </w:rPr>
        <w:t>条 告発又は相談への迅速かつ適切な対応を行うため、</w:t>
      </w:r>
      <w:del w:id="19" w:author="x" w:date="2017-10-13T21:18:00Z">
        <w:r w:rsidR="00A437CC" w:rsidDel="008C748F">
          <w:rPr>
            <w:rFonts w:asciiTheme="majorEastAsia" w:eastAsiaTheme="majorEastAsia" w:hAnsiTheme="majorEastAsia" w:hint="eastAsia"/>
            <w:sz w:val="22"/>
            <w:szCs w:val="22"/>
          </w:rPr>
          <w:delText>総務課</w:delText>
        </w:r>
      </w:del>
      <w:ins w:id="20" w:author="x" w:date="2017-10-13T21:18:00Z">
        <w:r w:rsidR="008C748F">
          <w:rPr>
            <w:rFonts w:asciiTheme="majorEastAsia" w:eastAsiaTheme="majorEastAsia" w:hAnsiTheme="majorEastAsia" w:hint="eastAsia"/>
            <w:sz w:val="22"/>
            <w:szCs w:val="22"/>
          </w:rPr>
          <w:t>次の</w:t>
        </w:r>
      </w:ins>
      <w:del w:id="21" w:author="x" w:date="2017-10-13T21:18:00Z">
        <w:r w:rsidR="00732315" w:rsidRPr="00732315" w:rsidDel="008C748F">
          <w:rPr>
            <w:rFonts w:asciiTheme="majorEastAsia" w:eastAsiaTheme="majorEastAsia" w:hAnsiTheme="majorEastAsia" w:hint="eastAsia"/>
            <w:sz w:val="22"/>
            <w:szCs w:val="22"/>
          </w:rPr>
          <w:delText>に</w:delText>
        </w:r>
      </w:del>
      <w:commentRangeStart w:id="22"/>
      <w:r w:rsidR="00732315" w:rsidRPr="00732315">
        <w:rPr>
          <w:rFonts w:asciiTheme="majorEastAsia" w:eastAsiaTheme="majorEastAsia" w:hAnsiTheme="majorEastAsia" w:hint="eastAsia"/>
          <w:sz w:val="22"/>
          <w:szCs w:val="22"/>
        </w:rPr>
        <w:t>受付窓口を置く</w:t>
      </w:r>
      <w:commentRangeEnd w:id="22"/>
      <w:r w:rsidR="008C748F">
        <w:rPr>
          <w:rStyle w:val="a5"/>
        </w:rPr>
        <w:commentReference w:id="22"/>
      </w:r>
      <w:r w:rsidR="00732315" w:rsidRPr="00732315">
        <w:rPr>
          <w:rFonts w:asciiTheme="majorEastAsia" w:eastAsiaTheme="majorEastAsia" w:hAnsiTheme="majorEastAsia" w:hint="eastAsia"/>
          <w:sz w:val="22"/>
          <w:szCs w:val="22"/>
        </w:rPr>
        <w:t>ものとする。</w:t>
      </w:r>
    </w:p>
    <w:p w14:paraId="0AF3D10F" w14:textId="77777777" w:rsidR="008C748F" w:rsidRDefault="008C748F" w:rsidP="001516C1">
      <w:pPr>
        <w:ind w:leftChars="300" w:left="1070" w:hangingChars="200" w:hanging="440"/>
        <w:rPr>
          <w:ins w:id="23" w:author="x" w:date="2017-10-13T21:17:00Z"/>
          <w:rFonts w:asciiTheme="majorEastAsia" w:eastAsiaTheme="majorEastAsia" w:hAnsiTheme="majorEastAsia"/>
          <w:sz w:val="22"/>
          <w:szCs w:val="22"/>
        </w:rPr>
      </w:pPr>
      <w:ins w:id="24" w:author="x" w:date="2017-10-13T21:17:00Z">
        <w:r w:rsidRPr="008C748F">
          <w:rPr>
            <w:rFonts w:asciiTheme="majorEastAsia" w:eastAsiaTheme="majorEastAsia" w:hAnsiTheme="majorEastAsia" w:hint="eastAsia"/>
            <w:sz w:val="22"/>
            <w:szCs w:val="22"/>
          </w:rPr>
          <w:t>東京都港区虎ノ門二丁目１０番１号</w:t>
        </w:r>
      </w:ins>
    </w:p>
    <w:p w14:paraId="2677AE56" w14:textId="77777777" w:rsidR="008C748F" w:rsidRDefault="008C748F" w:rsidP="001516C1">
      <w:pPr>
        <w:ind w:leftChars="300" w:left="1070" w:hangingChars="200" w:hanging="440"/>
        <w:rPr>
          <w:ins w:id="25" w:author="x" w:date="2017-10-13T21:17:00Z"/>
          <w:rFonts w:asciiTheme="majorEastAsia" w:eastAsiaTheme="majorEastAsia" w:hAnsiTheme="majorEastAsia"/>
          <w:sz w:val="22"/>
          <w:szCs w:val="22"/>
        </w:rPr>
      </w:pPr>
      <w:ins w:id="26" w:author="x" w:date="2017-10-13T21:17:00Z">
        <w:r w:rsidRPr="008C748F">
          <w:rPr>
            <w:rFonts w:asciiTheme="majorEastAsia" w:eastAsiaTheme="majorEastAsia" w:hAnsiTheme="majorEastAsia" w:hint="eastAsia"/>
            <w:sz w:val="22"/>
            <w:szCs w:val="22"/>
          </w:rPr>
          <w:t xml:space="preserve">　虎ノ門ツインビルディング東棟１６階</w:t>
        </w:r>
      </w:ins>
    </w:p>
    <w:p w14:paraId="784DCACC" w14:textId="24B8BEBA" w:rsidR="008C748F" w:rsidRPr="008C748F" w:rsidRDefault="008C748F" w:rsidP="001516C1">
      <w:pPr>
        <w:ind w:leftChars="300" w:left="1070" w:hangingChars="200" w:hanging="440"/>
        <w:rPr>
          <w:ins w:id="27" w:author="x" w:date="2017-10-13T21:17:00Z"/>
          <w:rFonts w:asciiTheme="majorEastAsia" w:eastAsiaTheme="majorEastAsia" w:hAnsiTheme="majorEastAsia"/>
          <w:sz w:val="22"/>
          <w:szCs w:val="22"/>
        </w:rPr>
      </w:pPr>
      <w:ins w:id="28" w:author="x" w:date="2017-10-13T21:17:00Z">
        <w:r w:rsidRPr="008C748F">
          <w:rPr>
            <w:rFonts w:asciiTheme="majorEastAsia" w:eastAsiaTheme="majorEastAsia" w:hAnsiTheme="majorEastAsia" w:hint="eastAsia"/>
            <w:sz w:val="22"/>
            <w:szCs w:val="22"/>
          </w:rPr>
          <w:t>弁護士法人内田・鮫島法律事務所</w:t>
        </w:r>
      </w:ins>
    </w:p>
    <w:p w14:paraId="56D84B2F" w14:textId="54492CBE" w:rsidR="008C748F" w:rsidRPr="00732315" w:rsidRDefault="008C748F" w:rsidP="001516C1">
      <w:pPr>
        <w:ind w:leftChars="300" w:left="1070" w:hangingChars="200" w:hanging="440"/>
        <w:rPr>
          <w:rFonts w:asciiTheme="majorEastAsia" w:eastAsiaTheme="majorEastAsia" w:hAnsiTheme="majorEastAsia"/>
          <w:sz w:val="22"/>
          <w:szCs w:val="22"/>
        </w:rPr>
      </w:pPr>
      <w:ins w:id="29" w:author="x" w:date="2017-10-13T21:17:00Z">
        <w:r w:rsidRPr="008C748F">
          <w:rPr>
            <w:rFonts w:asciiTheme="majorEastAsia" w:eastAsiaTheme="majorEastAsia" w:hAnsiTheme="majorEastAsia" w:hint="eastAsia"/>
            <w:sz w:val="22"/>
            <w:szCs w:val="22"/>
          </w:rPr>
          <w:t>電</w:t>
        </w:r>
      </w:ins>
      <w:ins w:id="30" w:author="x" w:date="2017-10-13T21:18:00Z">
        <w:r>
          <w:rPr>
            <w:rFonts w:asciiTheme="majorEastAsia" w:eastAsiaTheme="majorEastAsia" w:hAnsiTheme="majorEastAsia" w:hint="eastAsia"/>
            <w:sz w:val="22"/>
            <w:szCs w:val="22"/>
          </w:rPr>
          <w:t xml:space="preserve">　</w:t>
        </w:r>
      </w:ins>
      <w:ins w:id="31" w:author="x" w:date="2017-10-13T21:17:00Z">
        <w:r w:rsidRPr="008C748F">
          <w:rPr>
            <w:rFonts w:asciiTheme="majorEastAsia" w:eastAsiaTheme="majorEastAsia" w:hAnsiTheme="majorEastAsia" w:hint="eastAsia"/>
            <w:sz w:val="22"/>
            <w:szCs w:val="22"/>
          </w:rPr>
          <w:t>話：　０３－５５６１－８５５０</w:t>
        </w:r>
      </w:ins>
      <w:ins w:id="32" w:author="x" w:date="2017-10-13T21:18:00Z">
        <w:r>
          <w:rPr>
            <w:rFonts w:asciiTheme="majorEastAsia" w:eastAsiaTheme="majorEastAsia" w:hAnsiTheme="majorEastAsia" w:hint="eastAsia"/>
            <w:sz w:val="22"/>
            <w:szCs w:val="22"/>
          </w:rPr>
          <w:t xml:space="preserve">　</w:t>
        </w:r>
      </w:ins>
      <w:ins w:id="33" w:author="x" w:date="2017-10-13T21:17:00Z">
        <w:r w:rsidRPr="008C748F">
          <w:rPr>
            <w:rFonts w:asciiTheme="majorEastAsia" w:eastAsiaTheme="majorEastAsia" w:hAnsiTheme="majorEastAsia" w:hint="eastAsia"/>
            <w:sz w:val="22"/>
            <w:szCs w:val="22"/>
          </w:rPr>
          <w:t xml:space="preserve">　FAX：　０３－５５６１－８５５８</w:t>
        </w:r>
      </w:ins>
    </w:p>
    <w:p w14:paraId="74775478" w14:textId="77777777" w:rsidR="00C21392" w:rsidRDefault="00C21392" w:rsidP="00732315">
      <w:pPr>
        <w:rPr>
          <w:rFonts w:asciiTheme="majorEastAsia" w:eastAsiaTheme="majorEastAsia" w:hAnsiTheme="majorEastAsia"/>
          <w:sz w:val="22"/>
          <w:szCs w:val="22"/>
        </w:rPr>
      </w:pPr>
    </w:p>
    <w:p w14:paraId="37A6BA2A"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（告発の受付体制）</w:t>
      </w:r>
    </w:p>
    <w:p w14:paraId="1240B168" w14:textId="44E9021C" w:rsidR="00732315" w:rsidRPr="00732315" w:rsidRDefault="00732315" w:rsidP="009F69F1">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34" w:author="金子慎一郎" w:date="2018-02-06T18:24:00Z">
        <w:r w:rsidR="00282FAB">
          <w:rPr>
            <w:rFonts w:asciiTheme="majorEastAsia" w:eastAsiaTheme="majorEastAsia" w:hAnsiTheme="majorEastAsia" w:hint="eastAsia"/>
            <w:sz w:val="22"/>
            <w:szCs w:val="22"/>
          </w:rPr>
          <w:t>７</w:t>
        </w:r>
      </w:ins>
      <w:del w:id="35" w:author="金子慎一郎" w:date="2018-02-06T18:24:00Z">
        <w:r w:rsidR="00E810B3" w:rsidDel="00282FAB">
          <w:rPr>
            <w:rFonts w:asciiTheme="majorEastAsia" w:eastAsiaTheme="majorEastAsia" w:hAnsiTheme="majorEastAsia" w:hint="eastAsia"/>
            <w:sz w:val="22"/>
            <w:szCs w:val="22"/>
          </w:rPr>
          <w:delText>８</w:delText>
        </w:r>
      </w:del>
      <w:r w:rsidRPr="00732315">
        <w:rPr>
          <w:rFonts w:asciiTheme="majorEastAsia" w:eastAsiaTheme="majorEastAsia" w:hAnsiTheme="majorEastAsia" w:hint="eastAsia"/>
          <w:sz w:val="22"/>
          <w:szCs w:val="22"/>
        </w:rPr>
        <w:t>条 研究活動上の不正行為の疑いがあると思料する者は、</w:t>
      </w:r>
      <w:r w:rsidR="00180C0A">
        <w:rPr>
          <w:rFonts w:asciiTheme="majorEastAsia" w:eastAsiaTheme="majorEastAsia" w:hAnsiTheme="majorEastAsia" w:hint="eastAsia"/>
          <w:sz w:val="22"/>
          <w:szCs w:val="22"/>
        </w:rPr>
        <w:t>何人も、書面、</w:t>
      </w:r>
      <w:r w:rsidRPr="00732315">
        <w:rPr>
          <w:rFonts w:asciiTheme="majorEastAsia" w:eastAsiaTheme="majorEastAsia" w:hAnsiTheme="majorEastAsia" w:hint="eastAsia"/>
          <w:sz w:val="22"/>
          <w:szCs w:val="22"/>
        </w:rPr>
        <w:t>ファクシミリ、</w:t>
      </w:r>
      <w:commentRangeStart w:id="36"/>
      <w:del w:id="37" w:author="x" w:date="2017-10-13T21:18:00Z">
        <w:r w:rsidRPr="00732315" w:rsidDel="008C748F">
          <w:rPr>
            <w:rFonts w:asciiTheme="majorEastAsia" w:eastAsiaTheme="majorEastAsia" w:hAnsiTheme="majorEastAsia" w:hint="eastAsia"/>
            <w:sz w:val="22"/>
            <w:szCs w:val="22"/>
          </w:rPr>
          <w:delText>電子メール</w:delText>
        </w:r>
      </w:del>
      <w:commentRangeEnd w:id="36"/>
      <w:r w:rsidR="001516C1">
        <w:rPr>
          <w:rStyle w:val="a5"/>
        </w:rPr>
        <w:commentReference w:id="36"/>
      </w:r>
      <w:del w:id="38" w:author="x" w:date="2017-10-13T21:18:00Z">
        <w:r w:rsidRPr="00732315" w:rsidDel="008C748F">
          <w:rPr>
            <w:rFonts w:asciiTheme="majorEastAsia" w:eastAsiaTheme="majorEastAsia" w:hAnsiTheme="majorEastAsia" w:hint="eastAsia"/>
            <w:sz w:val="22"/>
            <w:szCs w:val="22"/>
          </w:rPr>
          <w:delText>、</w:delText>
        </w:r>
      </w:del>
      <w:r w:rsidRPr="00732315">
        <w:rPr>
          <w:rFonts w:asciiTheme="majorEastAsia" w:eastAsiaTheme="majorEastAsia" w:hAnsiTheme="majorEastAsia" w:hint="eastAsia"/>
          <w:sz w:val="22"/>
          <w:szCs w:val="22"/>
        </w:rPr>
        <w:t>電話又は面談により、告発窓口に対して告発を行うことができる。</w:t>
      </w:r>
    </w:p>
    <w:p w14:paraId="56E29595" w14:textId="77777777" w:rsidR="00732315" w:rsidRPr="00732315" w:rsidRDefault="00732315" w:rsidP="00732315">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２ 告発は、原則として、顕名により、研究活動上の不正行為を行ったとする研究者又は研究グループ等の氏名又は名称、研究活動上の不正行為の態様その他事案の内容が明示され、かつ、不正とする合理的理由が示されていなければならない。</w:t>
      </w:r>
    </w:p>
    <w:p w14:paraId="4D9154D0" w14:textId="0C8657AB" w:rsidR="00732315" w:rsidRPr="00732315" w:rsidRDefault="00732315" w:rsidP="00732315">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３ </w:t>
      </w:r>
      <w:r w:rsidR="00F70F32">
        <w:rPr>
          <w:rFonts w:asciiTheme="majorEastAsia" w:eastAsiaTheme="majorEastAsia" w:hAnsiTheme="majorEastAsia" w:hint="eastAsia"/>
          <w:sz w:val="22"/>
          <w:szCs w:val="22"/>
        </w:rPr>
        <w:t>窓口の責任者は、匿名による告発について、必要と認める場合には、</w:t>
      </w:r>
      <w:ins w:id="39" w:author="x" w:date="2017-10-13T21:26:00Z">
        <w:r w:rsidR="00C21392">
          <w:rPr>
            <w:rFonts w:asciiTheme="majorEastAsia" w:eastAsiaTheme="majorEastAsia" w:hAnsiTheme="majorEastAsia" w:hint="eastAsia"/>
            <w:sz w:val="22"/>
            <w:szCs w:val="22"/>
          </w:rPr>
          <w:t>担当</w:t>
        </w:r>
      </w:ins>
      <w:del w:id="40" w:author="x" w:date="2017-10-13T21:09:00Z">
        <w:r w:rsidR="000C533A" w:rsidDel="00CC0E53">
          <w:rPr>
            <w:rFonts w:asciiTheme="majorEastAsia" w:eastAsiaTheme="majorEastAsia" w:hAnsiTheme="majorEastAsia" w:hint="eastAsia"/>
            <w:sz w:val="22"/>
            <w:szCs w:val="22"/>
          </w:rPr>
          <w:delText>専務</w:delText>
        </w:r>
      </w:del>
      <w:r w:rsidR="000C533A">
        <w:rPr>
          <w:rFonts w:asciiTheme="majorEastAsia" w:eastAsiaTheme="majorEastAsia" w:hAnsiTheme="majorEastAsia" w:hint="eastAsia"/>
          <w:sz w:val="22"/>
          <w:szCs w:val="22"/>
        </w:rPr>
        <w:t>取締役</w:t>
      </w:r>
      <w:del w:id="41" w:author="x" w:date="2017-10-13T21:09:00Z">
        <w:r w:rsidR="00F70F32" w:rsidDel="00CC0E53">
          <w:rPr>
            <w:rFonts w:asciiTheme="majorEastAsia" w:eastAsiaTheme="majorEastAsia" w:hAnsiTheme="majorEastAsia" w:hint="eastAsia"/>
            <w:sz w:val="22"/>
            <w:szCs w:val="22"/>
          </w:rPr>
          <w:delText>（役職名）</w:delText>
        </w:r>
      </w:del>
      <w:r w:rsidRPr="00732315">
        <w:rPr>
          <w:rFonts w:asciiTheme="majorEastAsia" w:eastAsiaTheme="majorEastAsia" w:hAnsiTheme="majorEastAsia" w:hint="eastAsia"/>
          <w:sz w:val="22"/>
          <w:szCs w:val="22"/>
        </w:rPr>
        <w:t>と協議の上、これを受け付けることができる。</w:t>
      </w:r>
    </w:p>
    <w:p w14:paraId="5B6F87AD" w14:textId="0C99D91E" w:rsidR="00732315" w:rsidRPr="00732315" w:rsidRDefault="00732315" w:rsidP="00732315">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４ 告発窓口は、告発を受け付けたときは、速やかに、</w:t>
      </w:r>
      <w:r w:rsidR="005651B0" w:rsidRPr="001516C1">
        <w:rPr>
          <w:rFonts w:asciiTheme="majorEastAsia" w:eastAsiaTheme="majorEastAsia" w:hAnsiTheme="majorEastAsia" w:hint="eastAsia"/>
          <w:sz w:val="22"/>
          <w:szCs w:val="22"/>
        </w:rPr>
        <w:t>社長</w:t>
      </w:r>
      <w:r w:rsidR="00180C0A" w:rsidRPr="001516C1">
        <w:rPr>
          <w:rFonts w:asciiTheme="majorEastAsia" w:eastAsiaTheme="majorEastAsia" w:hAnsiTheme="majorEastAsia" w:hint="eastAsia"/>
          <w:sz w:val="22"/>
          <w:szCs w:val="22"/>
        </w:rPr>
        <w:t>に</w:t>
      </w:r>
      <w:r w:rsidRPr="00732315">
        <w:rPr>
          <w:rFonts w:asciiTheme="majorEastAsia" w:eastAsiaTheme="majorEastAsia" w:hAnsiTheme="majorEastAsia" w:hint="eastAsia"/>
          <w:sz w:val="22"/>
          <w:szCs w:val="22"/>
        </w:rPr>
        <w:t>報告するものとする。</w:t>
      </w:r>
    </w:p>
    <w:p w14:paraId="60B4E910" w14:textId="77777777" w:rsidR="00732315" w:rsidRPr="00732315" w:rsidRDefault="00732315" w:rsidP="00732315">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５ 告発窓口は、告発が郵便による場合など、当該告発が受け付けられたかどうかについて告発者が知り得ない場合には、告発が匿名による場合を除き、告発者に受け付けた旨を通知するものとする。</w:t>
      </w:r>
    </w:p>
    <w:p w14:paraId="175DF643" w14:textId="5FA6F575" w:rsidR="00732315" w:rsidRPr="00732315" w:rsidRDefault="00732315" w:rsidP="00732315">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６ 新聞等の報道機関、研究者コミュニティ又はインターネット等により、不正行為</w:t>
      </w:r>
      <w:r w:rsidRPr="00732315">
        <w:rPr>
          <w:rFonts w:asciiTheme="majorEastAsia" w:eastAsiaTheme="majorEastAsia" w:hAnsiTheme="majorEastAsia" w:hint="eastAsia"/>
          <w:sz w:val="22"/>
          <w:szCs w:val="22"/>
        </w:rPr>
        <w:lastRenderedPageBreak/>
        <w:t>の疑いが指摘された場合（研究活動上の不正行為を行ったとする研究者又は研究グループ等の氏名又は名称、研究活動上の不正行為の態様その他事案の内容が明示され、かつ、不正とする合理的理由が示されている場合に限る。）は、</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は、これを匿名の告発に準じて取り扱うことができる。</w:t>
      </w:r>
    </w:p>
    <w:p w14:paraId="0ABD2DF4" w14:textId="77777777" w:rsidR="009F69F1" w:rsidRDefault="009F69F1" w:rsidP="00732315">
      <w:pPr>
        <w:rPr>
          <w:rFonts w:asciiTheme="majorEastAsia" w:eastAsiaTheme="majorEastAsia" w:hAnsiTheme="majorEastAsia"/>
          <w:sz w:val="22"/>
          <w:szCs w:val="22"/>
        </w:rPr>
      </w:pPr>
    </w:p>
    <w:p w14:paraId="1698934E"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（告発の相談）</w:t>
      </w:r>
    </w:p>
    <w:p w14:paraId="7657CA82" w14:textId="3A02CC61" w:rsidR="00732315" w:rsidRPr="00732315" w:rsidRDefault="00732315" w:rsidP="00E810B3">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42" w:author="金子慎一郎" w:date="2018-02-06T18:24:00Z">
        <w:r w:rsidR="00282FAB">
          <w:rPr>
            <w:rFonts w:asciiTheme="majorEastAsia" w:eastAsiaTheme="majorEastAsia" w:hAnsiTheme="majorEastAsia" w:hint="eastAsia"/>
            <w:sz w:val="22"/>
            <w:szCs w:val="22"/>
          </w:rPr>
          <w:t>８</w:t>
        </w:r>
      </w:ins>
      <w:del w:id="43" w:author="金子慎一郎" w:date="2018-02-06T18:24:00Z">
        <w:r w:rsidR="00E810B3" w:rsidDel="00282FAB">
          <w:rPr>
            <w:rFonts w:asciiTheme="majorEastAsia" w:eastAsiaTheme="majorEastAsia" w:hAnsiTheme="majorEastAsia" w:hint="eastAsia"/>
            <w:sz w:val="22"/>
            <w:szCs w:val="22"/>
          </w:rPr>
          <w:delText>９</w:delText>
        </w:r>
      </w:del>
      <w:r w:rsidRPr="00732315">
        <w:rPr>
          <w:rFonts w:asciiTheme="majorEastAsia" w:eastAsiaTheme="majorEastAsia" w:hAnsiTheme="majorEastAsia" w:hint="eastAsia"/>
          <w:sz w:val="22"/>
          <w:szCs w:val="22"/>
        </w:rPr>
        <w:t>条 研究活動上の不正行為の疑いがあると思料する者で、告発の是非や手続について疑問がある者は、告発窓口に対して相談をすることができる。</w:t>
      </w:r>
    </w:p>
    <w:p w14:paraId="2100DFC1" w14:textId="77777777" w:rsidR="00732315" w:rsidRPr="00732315" w:rsidRDefault="00732315" w:rsidP="00E810B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２ 告発の意思を明示しない相談があったときは、告発窓口は、その内容を確認して相当の理由があると認めたときは、相談者に対して告発の意思の有無を確認するものとする。</w:t>
      </w:r>
    </w:p>
    <w:p w14:paraId="3994B2C6" w14:textId="2327D04B" w:rsidR="00732315" w:rsidRPr="00732315" w:rsidRDefault="00732315" w:rsidP="00E810B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３ 相談の内容が、研究活動上の不正行為が行われようとしている、又は研究活動上の不正行為を求められている等であるときは、相談窓口は、</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に報告するものとする。</w:t>
      </w:r>
    </w:p>
    <w:p w14:paraId="189B3098" w14:textId="3204AB95" w:rsidR="00732315" w:rsidRPr="00732315" w:rsidRDefault="00732315" w:rsidP="00E810B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４ 第３項の報告があったときは、</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は、その内容を確認し、相当の理由があると認めたときは、その報告内容に関係する者に対して警告を行うものとする。</w:t>
      </w:r>
    </w:p>
    <w:p w14:paraId="14A408D2" w14:textId="77777777" w:rsidR="005346BF" w:rsidRDefault="005346BF" w:rsidP="00732315">
      <w:pPr>
        <w:rPr>
          <w:rFonts w:asciiTheme="majorEastAsia" w:eastAsiaTheme="majorEastAsia" w:hAnsiTheme="majorEastAsia"/>
          <w:sz w:val="22"/>
          <w:szCs w:val="22"/>
        </w:rPr>
      </w:pPr>
    </w:p>
    <w:p w14:paraId="73F30C58" w14:textId="4C302C92"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（告発窓口の</w:t>
      </w:r>
      <w:del w:id="44" w:author="x" w:date="2017-10-13T22:08:00Z">
        <w:r w:rsidRPr="00732315" w:rsidDel="00FC6686">
          <w:rPr>
            <w:rFonts w:asciiTheme="majorEastAsia" w:eastAsiaTheme="majorEastAsia" w:hAnsiTheme="majorEastAsia" w:hint="eastAsia"/>
            <w:sz w:val="22"/>
            <w:szCs w:val="22"/>
          </w:rPr>
          <w:delText>職員</w:delText>
        </w:r>
      </w:del>
      <w:ins w:id="45" w:author="x" w:date="2017-10-13T22:08:00Z">
        <w:r w:rsidR="00FC6686">
          <w:rPr>
            <w:rFonts w:asciiTheme="majorEastAsia" w:eastAsiaTheme="majorEastAsia" w:hAnsiTheme="majorEastAsia" w:hint="eastAsia"/>
            <w:sz w:val="22"/>
            <w:szCs w:val="22"/>
          </w:rPr>
          <w:t>担当者</w:t>
        </w:r>
      </w:ins>
      <w:r w:rsidRPr="00732315">
        <w:rPr>
          <w:rFonts w:asciiTheme="majorEastAsia" w:eastAsiaTheme="majorEastAsia" w:hAnsiTheme="majorEastAsia" w:hint="eastAsia"/>
          <w:sz w:val="22"/>
          <w:szCs w:val="22"/>
        </w:rPr>
        <w:t xml:space="preserve">の義務） </w:t>
      </w:r>
    </w:p>
    <w:p w14:paraId="4E2D84AD" w14:textId="5CA9CD6B" w:rsidR="00732315" w:rsidRPr="00732315" w:rsidRDefault="00732315" w:rsidP="00303982">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46" w:author="金子慎一郎" w:date="2018-02-06T18:24:00Z">
        <w:r w:rsidR="00282FAB">
          <w:rPr>
            <w:rFonts w:asciiTheme="majorEastAsia" w:eastAsiaTheme="majorEastAsia" w:hAnsiTheme="majorEastAsia" w:hint="eastAsia"/>
            <w:sz w:val="22"/>
            <w:szCs w:val="22"/>
          </w:rPr>
          <w:t>９</w:t>
        </w:r>
      </w:ins>
      <w:del w:id="47" w:author="金子慎一郎" w:date="2018-02-06T18:24:00Z">
        <w:r w:rsidR="00303982" w:rsidDel="00282FAB">
          <w:rPr>
            <w:rFonts w:asciiTheme="majorEastAsia" w:eastAsiaTheme="majorEastAsia" w:hAnsiTheme="majorEastAsia" w:hint="eastAsia"/>
            <w:sz w:val="22"/>
            <w:szCs w:val="22"/>
          </w:rPr>
          <w:delText>10</w:delText>
        </w:r>
      </w:del>
      <w:r w:rsidRPr="00732315">
        <w:rPr>
          <w:rFonts w:asciiTheme="majorEastAsia" w:eastAsiaTheme="majorEastAsia" w:hAnsiTheme="majorEastAsia" w:hint="eastAsia"/>
          <w:sz w:val="22"/>
          <w:szCs w:val="22"/>
        </w:rPr>
        <w:t>条 告発の受付に当たっては、告発窓口の</w:t>
      </w:r>
      <w:del w:id="48" w:author="x" w:date="2017-10-13T22:08:00Z">
        <w:r w:rsidRPr="00732315" w:rsidDel="00FC6686">
          <w:rPr>
            <w:rFonts w:asciiTheme="majorEastAsia" w:eastAsiaTheme="majorEastAsia" w:hAnsiTheme="majorEastAsia" w:hint="eastAsia"/>
            <w:sz w:val="22"/>
            <w:szCs w:val="22"/>
          </w:rPr>
          <w:delText>職員</w:delText>
        </w:r>
      </w:del>
      <w:ins w:id="49" w:author="x" w:date="2017-10-13T22:08:00Z">
        <w:r w:rsidR="00FC6686">
          <w:rPr>
            <w:rFonts w:asciiTheme="majorEastAsia" w:eastAsiaTheme="majorEastAsia" w:hAnsiTheme="majorEastAsia" w:hint="eastAsia"/>
            <w:sz w:val="22"/>
            <w:szCs w:val="22"/>
          </w:rPr>
          <w:t>担当者</w:t>
        </w:r>
      </w:ins>
      <w:r w:rsidRPr="00732315">
        <w:rPr>
          <w:rFonts w:asciiTheme="majorEastAsia" w:eastAsiaTheme="majorEastAsia" w:hAnsiTheme="majorEastAsia" w:hint="eastAsia"/>
          <w:sz w:val="22"/>
          <w:szCs w:val="22"/>
        </w:rPr>
        <w:t>は、告発者の秘密の遵守その他告発者の保護を徹底しなければならない。</w:t>
      </w:r>
    </w:p>
    <w:p w14:paraId="4347D2AA" w14:textId="69831E96"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２ 告発窓口の</w:t>
      </w:r>
      <w:del w:id="50" w:author="x" w:date="2017-10-13T22:08:00Z">
        <w:r w:rsidRPr="00732315" w:rsidDel="00FC6686">
          <w:rPr>
            <w:rFonts w:asciiTheme="majorEastAsia" w:eastAsiaTheme="majorEastAsia" w:hAnsiTheme="majorEastAsia" w:hint="eastAsia"/>
            <w:sz w:val="22"/>
            <w:szCs w:val="22"/>
          </w:rPr>
          <w:delText>職員</w:delText>
        </w:r>
      </w:del>
      <w:ins w:id="51" w:author="x" w:date="2017-10-13T22:08:00Z">
        <w:r w:rsidR="00FC6686">
          <w:rPr>
            <w:rFonts w:asciiTheme="majorEastAsia" w:eastAsiaTheme="majorEastAsia" w:hAnsiTheme="majorEastAsia" w:hint="eastAsia"/>
            <w:sz w:val="22"/>
            <w:szCs w:val="22"/>
          </w:rPr>
          <w:t>担当者</w:t>
        </w:r>
      </w:ins>
      <w:r w:rsidRPr="00732315">
        <w:rPr>
          <w:rFonts w:asciiTheme="majorEastAsia" w:eastAsiaTheme="majorEastAsia" w:hAnsiTheme="majorEastAsia" w:hint="eastAsia"/>
          <w:sz w:val="22"/>
          <w:szCs w:val="22"/>
        </w:rPr>
        <w:t>は、告発を受け付けるに際し、面談による場合は個室にて実施し、書面、ファクシミリ、</w:t>
      </w:r>
      <w:del w:id="52" w:author="x" w:date="2017-10-13T21:20:00Z">
        <w:r w:rsidRPr="00732315" w:rsidDel="00506454">
          <w:rPr>
            <w:rFonts w:asciiTheme="majorEastAsia" w:eastAsiaTheme="majorEastAsia" w:hAnsiTheme="majorEastAsia" w:hint="eastAsia"/>
            <w:sz w:val="22"/>
            <w:szCs w:val="22"/>
          </w:rPr>
          <w:delText>電子メール、</w:delText>
        </w:r>
      </w:del>
      <w:r w:rsidRPr="00732315">
        <w:rPr>
          <w:rFonts w:asciiTheme="majorEastAsia" w:eastAsiaTheme="majorEastAsia" w:hAnsiTheme="majorEastAsia" w:hint="eastAsia"/>
          <w:sz w:val="22"/>
          <w:szCs w:val="22"/>
        </w:rPr>
        <w:t>電話等による場合はその内容を他の者が同時及び事後に見聞できないような措置を講ずるなど、適切な方法で実施しなければならない。</w:t>
      </w:r>
    </w:p>
    <w:p w14:paraId="35699A3A" w14:textId="77777777" w:rsidR="00732315" w:rsidRPr="00732315" w:rsidRDefault="00732315" w:rsidP="005F4128">
      <w:pPr>
        <w:ind w:firstLineChars="100" w:firstLine="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３ 前２項の規定は、告発の相談についても準用する。</w:t>
      </w:r>
    </w:p>
    <w:p w14:paraId="2F4E6E13" w14:textId="77777777" w:rsidR="00303982" w:rsidRDefault="00303982" w:rsidP="00732315">
      <w:pPr>
        <w:rPr>
          <w:rFonts w:asciiTheme="majorEastAsia" w:eastAsiaTheme="majorEastAsia" w:hAnsiTheme="majorEastAsia"/>
          <w:sz w:val="22"/>
          <w:szCs w:val="22"/>
        </w:rPr>
      </w:pPr>
    </w:p>
    <w:p w14:paraId="6EE1A1EC"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第４章 関係者の取扱い</w:t>
      </w:r>
    </w:p>
    <w:p w14:paraId="610DBE76"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（秘密保護義務）</w:t>
      </w:r>
    </w:p>
    <w:p w14:paraId="6750AC13" w14:textId="77A37E7F" w:rsidR="00732315" w:rsidRPr="00732315" w:rsidRDefault="00732315" w:rsidP="005F4128">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53" w:author="金子慎一郎" w:date="2018-02-06T18:24:00Z">
        <w:r w:rsidR="00282FAB">
          <w:rPr>
            <w:rFonts w:asciiTheme="majorEastAsia" w:eastAsiaTheme="majorEastAsia" w:hAnsiTheme="majorEastAsia" w:hint="eastAsia"/>
            <w:sz w:val="22"/>
            <w:szCs w:val="22"/>
          </w:rPr>
          <w:t>１０</w:t>
        </w:r>
      </w:ins>
      <w:del w:id="54" w:author="金子慎一郎" w:date="2018-02-06T18:24:00Z">
        <w:r w:rsidR="00303982" w:rsidDel="00282FAB">
          <w:rPr>
            <w:rFonts w:asciiTheme="majorEastAsia" w:eastAsiaTheme="majorEastAsia" w:hAnsiTheme="majorEastAsia" w:hint="eastAsia"/>
            <w:sz w:val="22"/>
            <w:szCs w:val="22"/>
          </w:rPr>
          <w:delText>11</w:delText>
        </w:r>
      </w:del>
      <w:r w:rsidRPr="00732315">
        <w:rPr>
          <w:rFonts w:asciiTheme="majorEastAsia" w:eastAsiaTheme="majorEastAsia" w:hAnsiTheme="majorEastAsia" w:hint="eastAsia"/>
          <w:sz w:val="22"/>
          <w:szCs w:val="22"/>
        </w:rPr>
        <w:t>条 この規程に定める業務に携わる全ての者は、業務上知ることのできた</w:t>
      </w:r>
      <w:commentRangeStart w:id="55"/>
      <w:r w:rsidRPr="00732315">
        <w:rPr>
          <w:rFonts w:asciiTheme="majorEastAsia" w:eastAsiaTheme="majorEastAsia" w:hAnsiTheme="majorEastAsia" w:hint="eastAsia"/>
          <w:sz w:val="22"/>
          <w:szCs w:val="22"/>
        </w:rPr>
        <w:t>秘密を漏らしてはならない</w:t>
      </w:r>
      <w:commentRangeEnd w:id="55"/>
      <w:r w:rsidR="00102FB4">
        <w:rPr>
          <w:rStyle w:val="a5"/>
        </w:rPr>
        <w:commentReference w:id="55"/>
      </w:r>
      <w:r w:rsidRPr="00732315">
        <w:rPr>
          <w:rFonts w:asciiTheme="majorEastAsia" w:eastAsiaTheme="majorEastAsia" w:hAnsiTheme="majorEastAsia" w:hint="eastAsia"/>
          <w:sz w:val="22"/>
          <w:szCs w:val="22"/>
        </w:rPr>
        <w:t>。</w:t>
      </w:r>
      <w:ins w:id="56" w:author="x" w:date="2017-10-13T22:09:00Z">
        <w:r w:rsidR="00FC6686">
          <w:rPr>
            <w:rFonts w:asciiTheme="majorEastAsia" w:eastAsiaTheme="majorEastAsia" w:hAnsiTheme="majorEastAsia" w:hint="eastAsia"/>
            <w:sz w:val="22"/>
            <w:szCs w:val="22"/>
          </w:rPr>
          <w:t>会社</w:t>
        </w:r>
      </w:ins>
      <w:ins w:id="57" w:author="x" w:date="2017-10-13T22:10:00Z">
        <w:r w:rsidR="00FC6686">
          <w:rPr>
            <w:rFonts w:asciiTheme="majorEastAsia" w:eastAsiaTheme="majorEastAsia" w:hAnsiTheme="majorEastAsia" w:hint="eastAsia"/>
            <w:sz w:val="22"/>
            <w:szCs w:val="22"/>
          </w:rPr>
          <w:t>の役員、社員</w:t>
        </w:r>
      </w:ins>
      <w:del w:id="58" w:author="x" w:date="2017-10-13T22:10:00Z">
        <w:r w:rsidRPr="00732315" w:rsidDel="00FC6686">
          <w:rPr>
            <w:rFonts w:asciiTheme="majorEastAsia" w:eastAsiaTheme="majorEastAsia" w:hAnsiTheme="majorEastAsia" w:hint="eastAsia"/>
            <w:sz w:val="22"/>
            <w:szCs w:val="22"/>
          </w:rPr>
          <w:delText>職員</w:delText>
        </w:r>
      </w:del>
      <w:r w:rsidRPr="00732315">
        <w:rPr>
          <w:rFonts w:asciiTheme="majorEastAsia" w:eastAsiaTheme="majorEastAsia" w:hAnsiTheme="majorEastAsia" w:hint="eastAsia"/>
          <w:sz w:val="22"/>
          <w:szCs w:val="22"/>
        </w:rPr>
        <w:t>等でなくなった後も、同様とする。</w:t>
      </w:r>
    </w:p>
    <w:p w14:paraId="1CE654BC" w14:textId="7C851848"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２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は、告発者、被告発者、告発内容、調査内容及び調査経過について、調査結果の公表に至るまで、告発者及び被告発者の意に反して外部に漏洩しないよう、これらの秘密の保持を徹底しなければならない。</w:t>
      </w:r>
    </w:p>
    <w:p w14:paraId="4B4D5F20" w14:textId="669FFB72"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３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当該告発に係る事案が外部に漏洩した場合は、告発者及び被告発者の了解を得て、調査中にかかわらず、調査事案について公に説明することができる。ただし、告発者又は被告発者の責に帰すべき事由により漏洩したときは、当該者の了</w:t>
      </w:r>
      <w:r w:rsidRPr="00732315">
        <w:rPr>
          <w:rFonts w:asciiTheme="majorEastAsia" w:eastAsiaTheme="majorEastAsia" w:hAnsiTheme="majorEastAsia" w:hint="eastAsia"/>
          <w:sz w:val="22"/>
          <w:szCs w:val="22"/>
        </w:rPr>
        <w:lastRenderedPageBreak/>
        <w:t>解は不要とする。</w:t>
      </w:r>
    </w:p>
    <w:p w14:paraId="72473C9E" w14:textId="60EA5544" w:rsidR="00732315" w:rsidRPr="00732315" w:rsidRDefault="00732315" w:rsidP="00C82243">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４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又はその他の関係者は、告発者、被告発者、調査協力者又は関係者に連絡又は通知をするときは、告発者、被告発者、調査協力者及び関係者等の人権、名誉及びプライバシー等を侵害することのないように、配慮しなければならない。</w:t>
      </w:r>
    </w:p>
    <w:p w14:paraId="31ED6C1D" w14:textId="77777777" w:rsidR="00C82243" w:rsidRDefault="00C82243" w:rsidP="00732315">
      <w:pPr>
        <w:rPr>
          <w:rFonts w:asciiTheme="majorEastAsia" w:eastAsiaTheme="majorEastAsia" w:hAnsiTheme="majorEastAsia"/>
          <w:sz w:val="22"/>
          <w:szCs w:val="22"/>
        </w:rPr>
      </w:pPr>
    </w:p>
    <w:p w14:paraId="7C5971F8"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（告発者の保護）</w:t>
      </w:r>
    </w:p>
    <w:p w14:paraId="0E762458" w14:textId="3607CBDC" w:rsidR="00732315" w:rsidRPr="00732315" w:rsidRDefault="00732315" w:rsidP="00C82243">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59" w:author="金子慎一郎" w:date="2018-02-06T18:24:00Z">
        <w:r w:rsidR="00282FAB">
          <w:rPr>
            <w:rFonts w:asciiTheme="majorEastAsia" w:eastAsiaTheme="majorEastAsia" w:hAnsiTheme="majorEastAsia" w:hint="eastAsia"/>
            <w:sz w:val="22"/>
            <w:szCs w:val="22"/>
          </w:rPr>
          <w:t>１１</w:t>
        </w:r>
      </w:ins>
      <w:del w:id="60" w:author="金子慎一郎" w:date="2018-02-06T18:24:00Z">
        <w:r w:rsidR="00303982" w:rsidDel="00282FAB">
          <w:rPr>
            <w:rFonts w:asciiTheme="majorEastAsia" w:eastAsiaTheme="majorEastAsia" w:hAnsiTheme="majorEastAsia" w:hint="eastAsia"/>
            <w:sz w:val="22"/>
            <w:szCs w:val="22"/>
          </w:rPr>
          <w:delText>12</w:delText>
        </w:r>
      </w:del>
      <w:r w:rsidRPr="00732315">
        <w:rPr>
          <w:rFonts w:asciiTheme="majorEastAsia" w:eastAsiaTheme="majorEastAsia" w:hAnsiTheme="majorEastAsia" w:hint="eastAsia"/>
          <w:sz w:val="22"/>
          <w:szCs w:val="22"/>
        </w:rPr>
        <w:t>条 部局の責任者は、告発をしたことを理由とする当該告発者の職場環境の悪化や差別待遇が起きないようにするために、適切な措置を講じなければならない。</w:t>
      </w:r>
    </w:p>
    <w:p w14:paraId="655CF126" w14:textId="59647444"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２ </w:t>
      </w:r>
      <w:r w:rsidR="00506454">
        <w:rPr>
          <w:rFonts w:asciiTheme="majorEastAsia" w:eastAsiaTheme="majorEastAsia" w:hAnsiTheme="majorEastAsia" w:hint="eastAsia"/>
          <w:sz w:val="22"/>
          <w:szCs w:val="22"/>
        </w:rPr>
        <w:t>会社</w:t>
      </w:r>
      <w:r w:rsidRPr="00732315">
        <w:rPr>
          <w:rFonts w:asciiTheme="majorEastAsia" w:eastAsiaTheme="majorEastAsia" w:hAnsiTheme="majorEastAsia" w:hint="eastAsia"/>
          <w:sz w:val="22"/>
          <w:szCs w:val="22"/>
        </w:rPr>
        <w:t>に所属する全ての者は、告発をしたことを理由として、当該告発者に対して不利益な取扱いをしてはならない。</w:t>
      </w:r>
    </w:p>
    <w:p w14:paraId="399C2CF3" w14:textId="6668AF3D"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３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は、告発者に対して不利益な取扱いを行った者がいた場合は、</w:t>
      </w:r>
      <w:r w:rsidR="00A437CC">
        <w:rPr>
          <w:rFonts w:asciiTheme="majorEastAsia" w:eastAsiaTheme="majorEastAsia" w:hAnsiTheme="majorEastAsia" w:hint="eastAsia"/>
          <w:sz w:val="22"/>
          <w:szCs w:val="22"/>
        </w:rPr>
        <w:t>本規程</w:t>
      </w:r>
      <w:r w:rsidRPr="00732315">
        <w:rPr>
          <w:rFonts w:asciiTheme="majorEastAsia" w:eastAsiaTheme="majorEastAsia" w:hAnsiTheme="majorEastAsia" w:hint="eastAsia"/>
          <w:sz w:val="22"/>
          <w:szCs w:val="22"/>
        </w:rPr>
        <w:t>その他関係諸規程に従って、その者に対して処分を課すことができる。</w:t>
      </w:r>
    </w:p>
    <w:p w14:paraId="37754091" w14:textId="184D9756"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４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は、悪意に基づく告発であることが判明しない限り、単に告発したことを理由に当該告発者に対して解雇、配置換え、懲戒処分、降格、減給その他当該告発者に不利益な措置等を行ってはならない。</w:t>
      </w:r>
    </w:p>
    <w:p w14:paraId="283ACFCC" w14:textId="77777777" w:rsidR="00C82243" w:rsidRDefault="00C82243" w:rsidP="00732315">
      <w:pPr>
        <w:rPr>
          <w:rFonts w:asciiTheme="majorEastAsia" w:eastAsiaTheme="majorEastAsia" w:hAnsiTheme="majorEastAsia"/>
          <w:sz w:val="22"/>
          <w:szCs w:val="22"/>
        </w:rPr>
      </w:pPr>
    </w:p>
    <w:p w14:paraId="734285C5"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（被告発者の保護）</w:t>
      </w:r>
    </w:p>
    <w:p w14:paraId="5A12CD67" w14:textId="4EFCC55E" w:rsidR="00732315" w:rsidRPr="00732315" w:rsidRDefault="00732315" w:rsidP="00C82243">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61" w:author="金子慎一郎" w:date="2018-02-06T18:24:00Z">
        <w:r w:rsidR="00282FAB">
          <w:rPr>
            <w:rFonts w:asciiTheme="majorEastAsia" w:eastAsiaTheme="majorEastAsia" w:hAnsiTheme="majorEastAsia" w:hint="eastAsia"/>
            <w:sz w:val="22"/>
            <w:szCs w:val="22"/>
          </w:rPr>
          <w:t>１２</w:t>
        </w:r>
      </w:ins>
      <w:del w:id="62" w:author="金子慎一郎" w:date="2018-02-06T18:24:00Z">
        <w:r w:rsidR="00303982" w:rsidDel="00282FAB">
          <w:rPr>
            <w:rFonts w:asciiTheme="majorEastAsia" w:eastAsiaTheme="majorEastAsia" w:hAnsiTheme="majorEastAsia" w:hint="eastAsia"/>
            <w:sz w:val="22"/>
            <w:szCs w:val="22"/>
          </w:rPr>
          <w:delText>13</w:delText>
        </w:r>
      </w:del>
      <w:r w:rsidRPr="00732315">
        <w:rPr>
          <w:rFonts w:asciiTheme="majorEastAsia" w:eastAsiaTheme="majorEastAsia" w:hAnsiTheme="majorEastAsia" w:hint="eastAsia"/>
          <w:sz w:val="22"/>
          <w:szCs w:val="22"/>
        </w:rPr>
        <w:t xml:space="preserve">条 </w:t>
      </w:r>
      <w:r w:rsidR="00506454">
        <w:rPr>
          <w:rFonts w:asciiTheme="majorEastAsia" w:eastAsiaTheme="majorEastAsia" w:hAnsiTheme="majorEastAsia" w:hint="eastAsia"/>
          <w:sz w:val="22"/>
          <w:szCs w:val="22"/>
        </w:rPr>
        <w:t>会社</w:t>
      </w:r>
      <w:r w:rsidRPr="00732315">
        <w:rPr>
          <w:rFonts w:asciiTheme="majorEastAsia" w:eastAsiaTheme="majorEastAsia" w:hAnsiTheme="majorEastAsia" w:hint="eastAsia"/>
          <w:sz w:val="22"/>
          <w:szCs w:val="22"/>
        </w:rPr>
        <w:t>に所属する全ての者は、相当な理由なしに、単に告発がなされたことのみをもって、当該被告発者に対して不利益な取扱いをしてはならない。</w:t>
      </w:r>
    </w:p>
    <w:p w14:paraId="1E5EC58E" w14:textId="466E14AD"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２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は、相当な理由なしに、被告発者に対して不利益な取扱いを行った者がいた場合は、</w:t>
      </w:r>
      <w:r w:rsidR="00A437CC">
        <w:rPr>
          <w:rFonts w:asciiTheme="majorEastAsia" w:eastAsiaTheme="majorEastAsia" w:hAnsiTheme="majorEastAsia" w:hint="eastAsia"/>
          <w:sz w:val="22"/>
          <w:szCs w:val="22"/>
        </w:rPr>
        <w:t>本規程</w:t>
      </w:r>
      <w:r w:rsidRPr="00732315">
        <w:rPr>
          <w:rFonts w:asciiTheme="majorEastAsia" w:eastAsiaTheme="majorEastAsia" w:hAnsiTheme="majorEastAsia" w:hint="eastAsia"/>
          <w:sz w:val="22"/>
          <w:szCs w:val="22"/>
        </w:rPr>
        <w:t>その他関係諸規程に従って、その者に対して処分を課すことができる。</w:t>
      </w:r>
    </w:p>
    <w:p w14:paraId="34CDA9F6" w14:textId="343511BE"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３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は、相当な理由なしに、単に告発がなされたことのみをもって、当該被告発者の研究活動の全面的な禁止、解雇、配置換え、懲戒処分、降格、減給その他当該被告発者に不利益な措置等を行ってはならない。</w:t>
      </w:r>
    </w:p>
    <w:p w14:paraId="50FDFFE2" w14:textId="77777777" w:rsidR="00C82243" w:rsidRDefault="00C82243" w:rsidP="00732315">
      <w:pPr>
        <w:rPr>
          <w:rFonts w:asciiTheme="majorEastAsia" w:eastAsiaTheme="majorEastAsia" w:hAnsiTheme="majorEastAsia"/>
          <w:sz w:val="22"/>
          <w:szCs w:val="22"/>
        </w:rPr>
      </w:pPr>
    </w:p>
    <w:p w14:paraId="3B4E5FD0"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（悪意に基づく告発）</w:t>
      </w:r>
    </w:p>
    <w:p w14:paraId="48BE78D1" w14:textId="1F21B4AC" w:rsidR="00732315" w:rsidRPr="00732315" w:rsidRDefault="00732315" w:rsidP="00C82243">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63" w:author="金子慎一郎" w:date="2018-02-06T18:24:00Z">
        <w:r w:rsidR="00282FAB">
          <w:rPr>
            <w:rFonts w:asciiTheme="majorEastAsia" w:eastAsiaTheme="majorEastAsia" w:hAnsiTheme="majorEastAsia" w:hint="eastAsia"/>
            <w:sz w:val="22"/>
            <w:szCs w:val="22"/>
          </w:rPr>
          <w:t>１３</w:t>
        </w:r>
      </w:ins>
      <w:del w:id="64" w:author="金子慎一郎" w:date="2018-02-06T18:24:00Z">
        <w:r w:rsidR="00303982" w:rsidDel="00282FAB">
          <w:rPr>
            <w:rFonts w:asciiTheme="majorEastAsia" w:eastAsiaTheme="majorEastAsia" w:hAnsiTheme="majorEastAsia" w:hint="eastAsia"/>
            <w:sz w:val="22"/>
            <w:szCs w:val="22"/>
          </w:rPr>
          <w:delText>14</w:delText>
        </w:r>
      </w:del>
      <w:r w:rsidRPr="00732315">
        <w:rPr>
          <w:rFonts w:asciiTheme="majorEastAsia" w:eastAsiaTheme="majorEastAsia" w:hAnsiTheme="majorEastAsia" w:hint="eastAsia"/>
          <w:sz w:val="22"/>
          <w:szCs w:val="22"/>
        </w:rPr>
        <w:t>条 何人も、悪意に基づく告発を行ってはならない。本規程において、悪意に基づく告発とは、被告発者を陥れるため又は被告発者の研究を妨害するため等、専ら被告発者に何らかの不利益を与えること又は被告発者が所属する組織等に不利益を与えることを目的とする告発をいう。</w:t>
      </w:r>
    </w:p>
    <w:p w14:paraId="4E2DC3FD" w14:textId="75ADF1CA"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２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は、悪意に基づく告発であったことが判明した場合は、当該告発者の氏名の公表、懲戒処分、刑事告発その他必要な措置を講じることができる。</w:t>
      </w:r>
    </w:p>
    <w:p w14:paraId="4CC4A77D" w14:textId="05BB14B1"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３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は、前項の処分が課されたときは、該当する資金配分機関及び関係省庁に対して、その措置の内容等を通知する。</w:t>
      </w:r>
    </w:p>
    <w:p w14:paraId="2F5A3370" w14:textId="77777777" w:rsidR="00C82243" w:rsidRDefault="00C82243" w:rsidP="00732315">
      <w:pPr>
        <w:rPr>
          <w:rFonts w:asciiTheme="majorEastAsia" w:eastAsiaTheme="majorEastAsia" w:hAnsiTheme="majorEastAsia"/>
          <w:sz w:val="22"/>
          <w:szCs w:val="22"/>
        </w:rPr>
      </w:pPr>
    </w:p>
    <w:p w14:paraId="32741F0A" w14:textId="77777777" w:rsidR="00732315" w:rsidRPr="00732315" w:rsidRDefault="00732315" w:rsidP="00732315">
      <w:pPr>
        <w:rPr>
          <w:rFonts w:asciiTheme="majorEastAsia" w:eastAsiaTheme="majorEastAsia" w:hAnsiTheme="majorEastAsia"/>
          <w:sz w:val="22"/>
          <w:szCs w:val="22"/>
        </w:rPr>
      </w:pPr>
      <w:commentRangeStart w:id="65"/>
      <w:r w:rsidRPr="00732315">
        <w:rPr>
          <w:rFonts w:asciiTheme="majorEastAsia" w:eastAsiaTheme="majorEastAsia" w:hAnsiTheme="majorEastAsia" w:hint="eastAsia"/>
          <w:sz w:val="22"/>
          <w:szCs w:val="22"/>
        </w:rPr>
        <w:lastRenderedPageBreak/>
        <w:t>第５章</w:t>
      </w:r>
      <w:commentRangeEnd w:id="65"/>
      <w:r w:rsidR="008C748F">
        <w:rPr>
          <w:rStyle w:val="a5"/>
        </w:rPr>
        <w:commentReference w:id="65"/>
      </w:r>
      <w:r w:rsidRPr="00732315">
        <w:rPr>
          <w:rFonts w:asciiTheme="majorEastAsia" w:eastAsiaTheme="majorEastAsia" w:hAnsiTheme="majorEastAsia" w:hint="eastAsia"/>
          <w:sz w:val="22"/>
          <w:szCs w:val="22"/>
        </w:rPr>
        <w:t xml:space="preserve"> 事案の調査</w:t>
      </w:r>
    </w:p>
    <w:p w14:paraId="2BD783D2"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（予備調査の実施）</w:t>
      </w:r>
    </w:p>
    <w:p w14:paraId="05E8EA2E" w14:textId="51198E65" w:rsidR="00732315" w:rsidRPr="00732315" w:rsidRDefault="00732315" w:rsidP="00C82243">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66" w:author="金子慎一郎" w:date="2018-02-06T18:25:00Z">
        <w:r w:rsidR="00282FAB">
          <w:rPr>
            <w:rFonts w:asciiTheme="majorEastAsia" w:eastAsiaTheme="majorEastAsia" w:hAnsiTheme="majorEastAsia" w:hint="eastAsia"/>
            <w:sz w:val="22"/>
            <w:szCs w:val="22"/>
          </w:rPr>
          <w:t>１４</w:t>
        </w:r>
      </w:ins>
      <w:del w:id="67" w:author="金子慎一郎" w:date="2018-02-06T18:25:00Z">
        <w:r w:rsidR="00303982" w:rsidDel="00282FAB">
          <w:rPr>
            <w:rFonts w:asciiTheme="majorEastAsia" w:eastAsiaTheme="majorEastAsia" w:hAnsiTheme="majorEastAsia" w:hint="eastAsia"/>
            <w:sz w:val="22"/>
            <w:szCs w:val="22"/>
          </w:rPr>
          <w:delText>15</w:delText>
        </w:r>
      </w:del>
      <w:r w:rsidRPr="00732315">
        <w:rPr>
          <w:rFonts w:asciiTheme="majorEastAsia" w:eastAsiaTheme="majorEastAsia" w:hAnsiTheme="majorEastAsia" w:hint="eastAsia"/>
          <w:sz w:val="22"/>
          <w:szCs w:val="22"/>
        </w:rPr>
        <w:t xml:space="preserve">条 </w:t>
      </w:r>
      <w:bookmarkStart w:id="68" w:name="_Hlk485843495"/>
      <w:r w:rsidRPr="00732315">
        <w:rPr>
          <w:rFonts w:asciiTheme="majorEastAsia" w:eastAsiaTheme="majorEastAsia" w:hAnsiTheme="majorEastAsia" w:hint="eastAsia"/>
          <w:sz w:val="22"/>
          <w:szCs w:val="22"/>
        </w:rPr>
        <w:t>第</w:t>
      </w:r>
      <w:r w:rsidR="00303982">
        <w:rPr>
          <w:rFonts w:asciiTheme="majorEastAsia" w:eastAsiaTheme="majorEastAsia" w:hAnsiTheme="majorEastAsia" w:hint="eastAsia"/>
          <w:sz w:val="22"/>
          <w:szCs w:val="22"/>
        </w:rPr>
        <w:t>８</w:t>
      </w:r>
      <w:r w:rsidRPr="00732315">
        <w:rPr>
          <w:rFonts w:asciiTheme="majorEastAsia" w:eastAsiaTheme="majorEastAsia" w:hAnsiTheme="majorEastAsia" w:hint="eastAsia"/>
          <w:sz w:val="22"/>
          <w:szCs w:val="22"/>
        </w:rPr>
        <w:t>条に基づく告発があった場合又は</w:t>
      </w:r>
      <w:r w:rsidR="00506454">
        <w:rPr>
          <w:rFonts w:asciiTheme="majorEastAsia" w:eastAsiaTheme="majorEastAsia" w:hAnsiTheme="majorEastAsia" w:hint="eastAsia"/>
          <w:sz w:val="22"/>
          <w:szCs w:val="22"/>
        </w:rPr>
        <w:t>会社</w:t>
      </w:r>
      <w:r w:rsidRPr="00732315">
        <w:rPr>
          <w:rFonts w:asciiTheme="majorEastAsia" w:eastAsiaTheme="majorEastAsia" w:hAnsiTheme="majorEastAsia" w:hint="eastAsia"/>
          <w:sz w:val="22"/>
          <w:szCs w:val="22"/>
        </w:rPr>
        <w:t>がその他の理由により予備調査の必要を認めた場合は、</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は予備調査委員</w:t>
      </w:r>
      <w:del w:id="69" w:author="x" w:date="2017-10-13T22:17:00Z">
        <w:r w:rsidRPr="00732315" w:rsidDel="009B5EA0">
          <w:rPr>
            <w:rFonts w:asciiTheme="majorEastAsia" w:eastAsiaTheme="majorEastAsia" w:hAnsiTheme="majorEastAsia" w:hint="eastAsia"/>
            <w:sz w:val="22"/>
            <w:szCs w:val="22"/>
          </w:rPr>
          <w:delText>会</w:delText>
        </w:r>
      </w:del>
      <w:r w:rsidRPr="00732315">
        <w:rPr>
          <w:rFonts w:asciiTheme="majorEastAsia" w:eastAsiaTheme="majorEastAsia" w:hAnsiTheme="majorEastAsia" w:hint="eastAsia"/>
          <w:sz w:val="22"/>
          <w:szCs w:val="22"/>
        </w:rPr>
        <w:t>を</w:t>
      </w:r>
      <w:ins w:id="70" w:author="x" w:date="2017-10-13T22:17:00Z">
        <w:r w:rsidR="009B5EA0">
          <w:rPr>
            <w:rFonts w:asciiTheme="majorEastAsia" w:eastAsiaTheme="majorEastAsia" w:hAnsiTheme="majorEastAsia" w:hint="eastAsia"/>
            <w:sz w:val="22"/>
            <w:szCs w:val="22"/>
          </w:rPr>
          <w:t>任命</w:t>
        </w:r>
      </w:ins>
      <w:del w:id="71" w:author="x" w:date="2017-10-13T22:17:00Z">
        <w:r w:rsidRPr="00732315" w:rsidDel="009B5EA0">
          <w:rPr>
            <w:rFonts w:asciiTheme="majorEastAsia" w:eastAsiaTheme="majorEastAsia" w:hAnsiTheme="majorEastAsia" w:hint="eastAsia"/>
            <w:sz w:val="22"/>
            <w:szCs w:val="22"/>
          </w:rPr>
          <w:delText>設置</w:delText>
        </w:r>
      </w:del>
      <w:r w:rsidRPr="00732315">
        <w:rPr>
          <w:rFonts w:asciiTheme="majorEastAsia" w:eastAsiaTheme="majorEastAsia" w:hAnsiTheme="majorEastAsia" w:hint="eastAsia"/>
          <w:sz w:val="22"/>
          <w:szCs w:val="22"/>
        </w:rPr>
        <w:t>し、予備調査委員</w:t>
      </w:r>
      <w:del w:id="72" w:author="x" w:date="2017-10-13T22:17:00Z">
        <w:r w:rsidRPr="00732315" w:rsidDel="009B5EA0">
          <w:rPr>
            <w:rFonts w:asciiTheme="majorEastAsia" w:eastAsiaTheme="majorEastAsia" w:hAnsiTheme="majorEastAsia" w:hint="eastAsia"/>
            <w:sz w:val="22"/>
            <w:szCs w:val="22"/>
          </w:rPr>
          <w:delText>会</w:delText>
        </w:r>
      </w:del>
      <w:r w:rsidRPr="00732315">
        <w:rPr>
          <w:rFonts w:asciiTheme="majorEastAsia" w:eastAsiaTheme="majorEastAsia" w:hAnsiTheme="majorEastAsia" w:hint="eastAsia"/>
          <w:sz w:val="22"/>
          <w:szCs w:val="22"/>
        </w:rPr>
        <w:t>は速やかに予備調査を実施しなければならない。</w:t>
      </w:r>
      <w:bookmarkEnd w:id="68"/>
    </w:p>
    <w:p w14:paraId="536CA6D9" w14:textId="4BAAD63D"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２ 予備調査委員</w:t>
      </w:r>
      <w:del w:id="73" w:author="x" w:date="2017-10-13T22:17:00Z">
        <w:r w:rsidRPr="00732315" w:rsidDel="009B5EA0">
          <w:rPr>
            <w:rFonts w:asciiTheme="majorEastAsia" w:eastAsiaTheme="majorEastAsia" w:hAnsiTheme="majorEastAsia" w:hint="eastAsia"/>
            <w:sz w:val="22"/>
            <w:szCs w:val="22"/>
          </w:rPr>
          <w:delText>会</w:delText>
        </w:r>
      </w:del>
      <w:r w:rsidRPr="00732315">
        <w:rPr>
          <w:rFonts w:asciiTheme="majorEastAsia" w:eastAsiaTheme="majorEastAsia" w:hAnsiTheme="majorEastAsia" w:hint="eastAsia"/>
          <w:sz w:val="22"/>
          <w:szCs w:val="22"/>
        </w:rPr>
        <w:t>は、</w:t>
      </w:r>
      <w:ins w:id="74" w:author="x" w:date="2017-10-13T22:17:00Z">
        <w:r w:rsidR="009B5EA0">
          <w:rPr>
            <w:rFonts w:asciiTheme="majorEastAsia" w:eastAsiaTheme="majorEastAsia" w:hAnsiTheme="majorEastAsia" w:hint="eastAsia"/>
            <w:sz w:val="22"/>
            <w:szCs w:val="22"/>
          </w:rPr>
          <w:t>取締役又は</w:t>
        </w:r>
      </w:ins>
      <w:ins w:id="75" w:author="x" w:date="2017-10-13T22:18:00Z">
        <w:r w:rsidR="009B5EA0">
          <w:rPr>
            <w:rFonts w:asciiTheme="majorEastAsia" w:eastAsiaTheme="majorEastAsia" w:hAnsiTheme="majorEastAsia" w:hint="eastAsia"/>
            <w:sz w:val="22"/>
            <w:szCs w:val="22"/>
          </w:rPr>
          <w:t>／及び</w:t>
        </w:r>
      </w:ins>
      <w:ins w:id="76" w:author="x" w:date="2017-10-13T22:17:00Z">
        <w:r w:rsidR="009B5EA0">
          <w:rPr>
            <w:rFonts w:asciiTheme="majorEastAsia" w:eastAsiaTheme="majorEastAsia" w:hAnsiTheme="majorEastAsia" w:hint="eastAsia"/>
            <w:sz w:val="22"/>
            <w:szCs w:val="22"/>
          </w:rPr>
          <w:t>弁護士</w:t>
        </w:r>
      </w:ins>
      <w:commentRangeStart w:id="77"/>
      <w:del w:id="78" w:author="x" w:date="2017-10-13T22:17:00Z">
        <w:r w:rsidR="00180C0A" w:rsidDel="009B5EA0">
          <w:rPr>
            <w:rFonts w:asciiTheme="majorEastAsia" w:eastAsiaTheme="majorEastAsia" w:hAnsiTheme="majorEastAsia" w:hint="eastAsia"/>
            <w:sz w:val="22"/>
            <w:szCs w:val="22"/>
          </w:rPr>
          <w:delText>３名</w:delText>
        </w:r>
        <w:r w:rsidRPr="00732315" w:rsidDel="009B5EA0">
          <w:rPr>
            <w:rFonts w:asciiTheme="majorEastAsia" w:eastAsiaTheme="majorEastAsia" w:hAnsiTheme="majorEastAsia" w:hint="eastAsia"/>
            <w:sz w:val="22"/>
            <w:szCs w:val="22"/>
          </w:rPr>
          <w:delText>の委員</w:delText>
        </w:r>
      </w:del>
      <w:commentRangeEnd w:id="77"/>
      <w:r w:rsidR="00C05ED2">
        <w:rPr>
          <w:rStyle w:val="a5"/>
        </w:rPr>
        <w:commentReference w:id="77"/>
      </w:r>
      <w:del w:id="79" w:author="x" w:date="2017-10-13T22:17:00Z">
        <w:r w:rsidRPr="00732315" w:rsidDel="009B5EA0">
          <w:rPr>
            <w:rFonts w:asciiTheme="majorEastAsia" w:eastAsiaTheme="majorEastAsia" w:hAnsiTheme="majorEastAsia" w:hint="eastAsia"/>
            <w:sz w:val="22"/>
            <w:szCs w:val="22"/>
          </w:rPr>
          <w:delText>によって構成</w:delText>
        </w:r>
      </w:del>
      <w:ins w:id="80" w:author="x" w:date="2017-10-13T22:17:00Z">
        <w:r w:rsidR="009B5EA0">
          <w:rPr>
            <w:rFonts w:asciiTheme="majorEastAsia" w:eastAsiaTheme="majorEastAsia" w:hAnsiTheme="majorEastAsia" w:hint="eastAsia"/>
            <w:sz w:val="22"/>
            <w:szCs w:val="22"/>
          </w:rPr>
          <w:t>が担当</w:t>
        </w:r>
      </w:ins>
      <w:r w:rsidRPr="00732315">
        <w:rPr>
          <w:rFonts w:asciiTheme="majorEastAsia" w:eastAsiaTheme="majorEastAsia" w:hAnsiTheme="majorEastAsia" w:hint="eastAsia"/>
          <w:sz w:val="22"/>
          <w:szCs w:val="22"/>
        </w:rPr>
        <w:t>するものとし、</w:t>
      </w:r>
      <w:r w:rsidR="005651B0">
        <w:rPr>
          <w:rFonts w:asciiTheme="majorEastAsia" w:eastAsiaTheme="majorEastAsia" w:hAnsiTheme="majorEastAsia" w:hint="eastAsia"/>
          <w:sz w:val="22"/>
          <w:szCs w:val="22"/>
        </w:rPr>
        <w:t>社長</w:t>
      </w:r>
      <w:r w:rsidR="009F199C">
        <w:rPr>
          <w:rFonts w:asciiTheme="majorEastAsia" w:eastAsiaTheme="majorEastAsia" w:hAnsiTheme="majorEastAsia" w:hint="eastAsia"/>
          <w:sz w:val="22"/>
          <w:szCs w:val="22"/>
        </w:rPr>
        <w:t>が</w:t>
      </w:r>
      <w:r w:rsidRPr="00732315">
        <w:rPr>
          <w:rFonts w:asciiTheme="majorEastAsia" w:eastAsiaTheme="majorEastAsia" w:hAnsiTheme="majorEastAsia" w:hint="eastAsia"/>
          <w:sz w:val="22"/>
          <w:szCs w:val="22"/>
        </w:rPr>
        <w:t>指名する。</w:t>
      </w:r>
    </w:p>
    <w:p w14:paraId="0A49BF42" w14:textId="30107CBC"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３ 予備調査委員</w:t>
      </w:r>
      <w:del w:id="81" w:author="x" w:date="2017-10-13T22:17:00Z">
        <w:r w:rsidRPr="00732315" w:rsidDel="009B5EA0">
          <w:rPr>
            <w:rFonts w:asciiTheme="majorEastAsia" w:eastAsiaTheme="majorEastAsia" w:hAnsiTheme="majorEastAsia" w:hint="eastAsia"/>
            <w:sz w:val="22"/>
            <w:szCs w:val="22"/>
          </w:rPr>
          <w:delText>会</w:delText>
        </w:r>
      </w:del>
      <w:r w:rsidRPr="00732315">
        <w:rPr>
          <w:rFonts w:asciiTheme="majorEastAsia" w:eastAsiaTheme="majorEastAsia" w:hAnsiTheme="majorEastAsia" w:hint="eastAsia"/>
          <w:sz w:val="22"/>
          <w:szCs w:val="22"/>
        </w:rPr>
        <w:t>は、必要に応じて、予備調査の対象者に対して関係資料その他予備調査を実施する上で必要な書類等の提出を求め又は関係者のヒアリングを行うことができる。</w:t>
      </w:r>
    </w:p>
    <w:p w14:paraId="4A3AF415" w14:textId="038E0E3E" w:rsid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４ 予備調査委員</w:t>
      </w:r>
      <w:del w:id="82" w:author="x" w:date="2017-10-13T22:17:00Z">
        <w:r w:rsidRPr="00732315" w:rsidDel="009B5EA0">
          <w:rPr>
            <w:rFonts w:asciiTheme="majorEastAsia" w:eastAsiaTheme="majorEastAsia" w:hAnsiTheme="majorEastAsia" w:hint="eastAsia"/>
            <w:sz w:val="22"/>
            <w:szCs w:val="22"/>
          </w:rPr>
          <w:delText>会</w:delText>
        </w:r>
      </w:del>
      <w:r w:rsidRPr="00732315">
        <w:rPr>
          <w:rFonts w:asciiTheme="majorEastAsia" w:eastAsiaTheme="majorEastAsia" w:hAnsiTheme="majorEastAsia" w:hint="eastAsia"/>
          <w:sz w:val="22"/>
          <w:szCs w:val="22"/>
        </w:rPr>
        <w:t>は、本調査の証拠となり得る関係書類、研究ノート、実験資料等を保全する措置をとることができる。</w:t>
      </w:r>
    </w:p>
    <w:p w14:paraId="52B2B0CE" w14:textId="77777777" w:rsidR="00C82243" w:rsidRPr="00732315" w:rsidRDefault="00C82243" w:rsidP="00732315">
      <w:pPr>
        <w:rPr>
          <w:rFonts w:asciiTheme="majorEastAsia" w:eastAsiaTheme="majorEastAsia" w:hAnsiTheme="majorEastAsia"/>
          <w:sz w:val="22"/>
          <w:szCs w:val="22"/>
        </w:rPr>
      </w:pPr>
    </w:p>
    <w:p w14:paraId="2C35AD3F"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（予備調査の方法）</w:t>
      </w:r>
    </w:p>
    <w:p w14:paraId="22441EA2" w14:textId="0189F6E1" w:rsidR="00732315" w:rsidRPr="00732315" w:rsidRDefault="00732315" w:rsidP="00C82243">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83" w:author="金子慎一郎" w:date="2018-02-06T18:25:00Z">
        <w:r w:rsidR="00282FAB">
          <w:rPr>
            <w:rFonts w:asciiTheme="majorEastAsia" w:eastAsiaTheme="majorEastAsia" w:hAnsiTheme="majorEastAsia" w:hint="eastAsia"/>
            <w:sz w:val="22"/>
            <w:szCs w:val="22"/>
          </w:rPr>
          <w:t>１５</w:t>
        </w:r>
      </w:ins>
      <w:del w:id="84" w:author="金子慎一郎" w:date="2018-02-06T18:25:00Z">
        <w:r w:rsidR="00303982" w:rsidDel="00282FAB">
          <w:rPr>
            <w:rFonts w:asciiTheme="majorEastAsia" w:eastAsiaTheme="majorEastAsia" w:hAnsiTheme="majorEastAsia" w:hint="eastAsia"/>
            <w:sz w:val="22"/>
            <w:szCs w:val="22"/>
          </w:rPr>
          <w:delText>16</w:delText>
        </w:r>
      </w:del>
      <w:r w:rsidRPr="00732315">
        <w:rPr>
          <w:rFonts w:asciiTheme="majorEastAsia" w:eastAsiaTheme="majorEastAsia" w:hAnsiTheme="majorEastAsia" w:hint="eastAsia"/>
          <w:sz w:val="22"/>
          <w:szCs w:val="22"/>
        </w:rPr>
        <w:t>条 予備調査委員</w:t>
      </w:r>
      <w:del w:id="85" w:author="x" w:date="2017-10-13T22:17:00Z">
        <w:r w:rsidRPr="00732315" w:rsidDel="009B5EA0">
          <w:rPr>
            <w:rFonts w:asciiTheme="majorEastAsia" w:eastAsiaTheme="majorEastAsia" w:hAnsiTheme="majorEastAsia" w:hint="eastAsia"/>
            <w:sz w:val="22"/>
            <w:szCs w:val="22"/>
          </w:rPr>
          <w:delText>会</w:delText>
        </w:r>
      </w:del>
      <w:r w:rsidRPr="00732315">
        <w:rPr>
          <w:rFonts w:asciiTheme="majorEastAsia" w:eastAsiaTheme="majorEastAsia" w:hAnsiTheme="majorEastAsia" w:hint="eastAsia"/>
          <w:sz w:val="22"/>
          <w:szCs w:val="22"/>
        </w:rPr>
        <w:t>は、告発された行為が行われた可能性、告発の際に示された科学的理由の論理性、告発内容の本調査における調査可能性、その他必要と認める事項について、予備調査を行う。</w:t>
      </w:r>
    </w:p>
    <w:p w14:paraId="2A57F10A" w14:textId="77777777"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２ 告発がなされる前に取り下げられた論文等に対してなされた告発についての予備調査を行う場合は、取下げに至った経緯及び事情を含め、研究上の不正行為の問題として調査すべきものか否か調査し、判断するものとする。</w:t>
      </w:r>
    </w:p>
    <w:p w14:paraId="0AC6CB5A" w14:textId="77777777" w:rsidR="00C82243" w:rsidRDefault="00C82243" w:rsidP="00732315">
      <w:pPr>
        <w:rPr>
          <w:rFonts w:asciiTheme="majorEastAsia" w:eastAsiaTheme="majorEastAsia" w:hAnsiTheme="majorEastAsia"/>
          <w:sz w:val="22"/>
          <w:szCs w:val="22"/>
        </w:rPr>
      </w:pPr>
    </w:p>
    <w:p w14:paraId="0773F073"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（本調査の決定等）</w:t>
      </w:r>
    </w:p>
    <w:p w14:paraId="05DC1A76" w14:textId="3EE44701" w:rsidR="00732315" w:rsidRPr="00732315" w:rsidRDefault="00732315" w:rsidP="00C82243">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86" w:author="金子慎一郎" w:date="2018-02-06T18:25:00Z">
        <w:r w:rsidR="00282FAB">
          <w:rPr>
            <w:rFonts w:asciiTheme="majorEastAsia" w:eastAsiaTheme="majorEastAsia" w:hAnsiTheme="majorEastAsia" w:hint="eastAsia"/>
            <w:sz w:val="22"/>
            <w:szCs w:val="22"/>
          </w:rPr>
          <w:t>１６</w:t>
        </w:r>
      </w:ins>
      <w:del w:id="87" w:author="金子慎一郎" w:date="2018-02-06T18:25:00Z">
        <w:r w:rsidR="00303982" w:rsidDel="00282FAB">
          <w:rPr>
            <w:rFonts w:asciiTheme="majorEastAsia" w:eastAsiaTheme="majorEastAsia" w:hAnsiTheme="majorEastAsia" w:hint="eastAsia"/>
            <w:sz w:val="22"/>
            <w:szCs w:val="22"/>
          </w:rPr>
          <w:delText>17</w:delText>
        </w:r>
      </w:del>
      <w:r w:rsidRPr="00732315">
        <w:rPr>
          <w:rFonts w:asciiTheme="majorEastAsia" w:eastAsiaTheme="majorEastAsia" w:hAnsiTheme="majorEastAsia" w:hint="eastAsia"/>
          <w:sz w:val="22"/>
          <w:szCs w:val="22"/>
        </w:rPr>
        <w:t>条 予備調査委員</w:t>
      </w:r>
      <w:del w:id="88" w:author="x" w:date="2017-10-13T22:18:00Z">
        <w:r w:rsidRPr="00732315" w:rsidDel="009B5EA0">
          <w:rPr>
            <w:rFonts w:asciiTheme="majorEastAsia" w:eastAsiaTheme="majorEastAsia" w:hAnsiTheme="majorEastAsia" w:hint="eastAsia"/>
            <w:sz w:val="22"/>
            <w:szCs w:val="22"/>
          </w:rPr>
          <w:delText>会</w:delText>
        </w:r>
      </w:del>
      <w:r w:rsidRPr="00732315">
        <w:rPr>
          <w:rFonts w:asciiTheme="majorEastAsia" w:eastAsiaTheme="majorEastAsia" w:hAnsiTheme="majorEastAsia" w:hint="eastAsia"/>
          <w:sz w:val="22"/>
          <w:szCs w:val="22"/>
        </w:rPr>
        <w:t>は、告発を受け付けた日又は予備調査の指示を受けた日から起算して</w:t>
      </w:r>
      <w:commentRangeStart w:id="89"/>
      <w:r w:rsidRPr="00732315">
        <w:rPr>
          <w:rFonts w:asciiTheme="majorEastAsia" w:eastAsiaTheme="majorEastAsia" w:hAnsiTheme="majorEastAsia" w:hint="eastAsia"/>
          <w:sz w:val="22"/>
          <w:szCs w:val="22"/>
        </w:rPr>
        <w:t>30日以内</w:t>
      </w:r>
      <w:commentRangeEnd w:id="89"/>
      <w:r w:rsidR="00102FB4">
        <w:rPr>
          <w:rStyle w:val="a5"/>
        </w:rPr>
        <w:commentReference w:id="89"/>
      </w:r>
      <w:r w:rsidRPr="00732315">
        <w:rPr>
          <w:rFonts w:asciiTheme="majorEastAsia" w:eastAsiaTheme="majorEastAsia" w:hAnsiTheme="majorEastAsia" w:hint="eastAsia"/>
          <w:sz w:val="22"/>
          <w:szCs w:val="22"/>
        </w:rPr>
        <w:t>に、予備調査結</w:t>
      </w:r>
      <w:r w:rsidR="009F199C">
        <w:rPr>
          <w:rFonts w:asciiTheme="majorEastAsia" w:eastAsiaTheme="majorEastAsia" w:hAnsiTheme="majorEastAsia" w:hint="eastAsia"/>
          <w:sz w:val="22"/>
          <w:szCs w:val="22"/>
        </w:rPr>
        <w:t>果を</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に報告する。</w:t>
      </w:r>
    </w:p>
    <w:p w14:paraId="67EFDA8F" w14:textId="3EB3B612"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２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は、予備調査結果を踏まえ、</w:t>
      </w:r>
      <w:commentRangeStart w:id="90"/>
      <w:r w:rsidR="009D536A">
        <w:rPr>
          <w:rFonts w:asciiTheme="majorEastAsia" w:eastAsiaTheme="majorEastAsia" w:hAnsiTheme="majorEastAsia" w:hint="eastAsia"/>
          <w:sz w:val="22"/>
          <w:szCs w:val="22"/>
        </w:rPr>
        <w:t>速やかに</w:t>
      </w:r>
      <w:commentRangeEnd w:id="90"/>
      <w:r w:rsidR="00102FB4">
        <w:rPr>
          <w:rStyle w:val="a5"/>
        </w:rPr>
        <w:commentReference w:id="90"/>
      </w:r>
      <w:r w:rsidR="009D536A">
        <w:rPr>
          <w:rFonts w:asciiTheme="majorEastAsia" w:eastAsiaTheme="majorEastAsia" w:hAnsiTheme="majorEastAsia" w:hint="eastAsia"/>
          <w:sz w:val="22"/>
          <w:szCs w:val="22"/>
        </w:rPr>
        <w:t>、</w:t>
      </w:r>
      <w:r w:rsidRPr="00732315">
        <w:rPr>
          <w:rFonts w:asciiTheme="majorEastAsia" w:eastAsiaTheme="majorEastAsia" w:hAnsiTheme="majorEastAsia" w:hint="eastAsia"/>
          <w:sz w:val="22"/>
          <w:szCs w:val="22"/>
        </w:rPr>
        <w:t>本調査を行うか否かを決定する。</w:t>
      </w:r>
    </w:p>
    <w:p w14:paraId="77A09AE7" w14:textId="6E607B2B"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３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は、本調査を実施することを決定したときは、告発者及び被告発者に対して本調査を行う旨を通知し、本調査への協力を求める。</w:t>
      </w:r>
    </w:p>
    <w:p w14:paraId="676392E4" w14:textId="7E4A081E"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４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は、本調査を実施しないことを決定したときは、その理由を付して告発者に通知する。この場合には、資金配分機関</w:t>
      </w:r>
      <w:r w:rsidR="00AF1E3F">
        <w:rPr>
          <w:rFonts w:asciiTheme="majorEastAsia" w:eastAsiaTheme="majorEastAsia" w:hAnsiTheme="majorEastAsia" w:hint="eastAsia"/>
          <w:sz w:val="22"/>
          <w:szCs w:val="22"/>
        </w:rPr>
        <w:t>又は</w:t>
      </w:r>
      <w:r w:rsidR="003B40C5">
        <w:rPr>
          <w:rFonts w:asciiTheme="majorEastAsia" w:eastAsiaTheme="majorEastAsia" w:hAnsiTheme="majorEastAsia" w:hint="eastAsia"/>
          <w:sz w:val="22"/>
          <w:szCs w:val="22"/>
        </w:rPr>
        <w:t>関係省庁</w:t>
      </w:r>
      <w:r w:rsidRPr="00732315">
        <w:rPr>
          <w:rFonts w:asciiTheme="majorEastAsia" w:eastAsiaTheme="majorEastAsia" w:hAnsiTheme="majorEastAsia" w:hint="eastAsia"/>
          <w:sz w:val="22"/>
          <w:szCs w:val="22"/>
        </w:rPr>
        <w:t>や告発者の求めがあった場合に開示することができるよう、予備調査に係る資料等を保存するものとする。</w:t>
      </w:r>
    </w:p>
    <w:p w14:paraId="72072225" w14:textId="53002EBD"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５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は、本調査を実施することを決定したときは、</w:t>
      </w:r>
      <w:commentRangeStart w:id="91"/>
      <w:r w:rsidRPr="00732315">
        <w:rPr>
          <w:rFonts w:asciiTheme="majorEastAsia" w:eastAsiaTheme="majorEastAsia" w:hAnsiTheme="majorEastAsia" w:hint="eastAsia"/>
          <w:sz w:val="22"/>
          <w:szCs w:val="22"/>
        </w:rPr>
        <w:t>当該事案に係る研究費の</w:t>
      </w:r>
      <w:r w:rsidR="009D536A">
        <w:rPr>
          <w:rFonts w:asciiTheme="majorEastAsia" w:eastAsiaTheme="majorEastAsia" w:hAnsiTheme="majorEastAsia" w:hint="eastAsia"/>
          <w:sz w:val="22"/>
          <w:szCs w:val="22"/>
        </w:rPr>
        <w:t>資金</w:t>
      </w:r>
      <w:r w:rsidRPr="00732315">
        <w:rPr>
          <w:rFonts w:asciiTheme="majorEastAsia" w:eastAsiaTheme="majorEastAsia" w:hAnsiTheme="majorEastAsia" w:hint="eastAsia"/>
          <w:sz w:val="22"/>
          <w:szCs w:val="22"/>
        </w:rPr>
        <w:t>配分機関及び関係省庁に、本調査を行う旨を報告する</w:t>
      </w:r>
      <w:commentRangeEnd w:id="91"/>
      <w:r w:rsidR="00102FB4">
        <w:rPr>
          <w:rStyle w:val="a5"/>
        </w:rPr>
        <w:commentReference w:id="91"/>
      </w:r>
      <w:r w:rsidRPr="00732315">
        <w:rPr>
          <w:rFonts w:asciiTheme="majorEastAsia" w:eastAsiaTheme="majorEastAsia" w:hAnsiTheme="majorEastAsia" w:hint="eastAsia"/>
          <w:sz w:val="22"/>
          <w:szCs w:val="22"/>
        </w:rPr>
        <w:t>ものとする。</w:t>
      </w:r>
    </w:p>
    <w:p w14:paraId="16B5E62C" w14:textId="77777777" w:rsidR="00C82243" w:rsidRDefault="00C82243" w:rsidP="00732315">
      <w:pPr>
        <w:rPr>
          <w:rFonts w:asciiTheme="majorEastAsia" w:eastAsiaTheme="majorEastAsia" w:hAnsiTheme="majorEastAsia"/>
          <w:sz w:val="22"/>
          <w:szCs w:val="22"/>
        </w:rPr>
      </w:pPr>
    </w:p>
    <w:p w14:paraId="5B4BDBDB"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（調査委員会の設置）</w:t>
      </w:r>
    </w:p>
    <w:p w14:paraId="083E5168" w14:textId="78FD9210" w:rsidR="00732315" w:rsidRPr="00732315" w:rsidRDefault="00732315" w:rsidP="00C82243">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92" w:author="金子慎一郎" w:date="2018-02-06T18:25:00Z">
        <w:r w:rsidR="00282FAB">
          <w:rPr>
            <w:rFonts w:asciiTheme="majorEastAsia" w:eastAsiaTheme="majorEastAsia" w:hAnsiTheme="majorEastAsia" w:hint="eastAsia"/>
            <w:sz w:val="22"/>
            <w:szCs w:val="22"/>
          </w:rPr>
          <w:t>１７</w:t>
        </w:r>
      </w:ins>
      <w:del w:id="93" w:author="金子慎一郎" w:date="2018-02-06T18:25:00Z">
        <w:r w:rsidR="00303982" w:rsidDel="00282FAB">
          <w:rPr>
            <w:rFonts w:asciiTheme="majorEastAsia" w:eastAsiaTheme="majorEastAsia" w:hAnsiTheme="majorEastAsia" w:hint="eastAsia"/>
            <w:sz w:val="22"/>
            <w:szCs w:val="22"/>
          </w:rPr>
          <w:delText>18</w:delText>
        </w:r>
      </w:del>
      <w:r w:rsidRPr="00732315">
        <w:rPr>
          <w:rFonts w:asciiTheme="majorEastAsia" w:eastAsiaTheme="majorEastAsia" w:hAnsiTheme="majorEastAsia" w:hint="eastAsia"/>
          <w:sz w:val="22"/>
          <w:szCs w:val="22"/>
        </w:rPr>
        <w:t xml:space="preserve">条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は、本調査を実施することを決定したときは、</w:t>
      </w:r>
      <w:r w:rsidR="009D536A">
        <w:rPr>
          <w:rFonts w:asciiTheme="majorEastAsia" w:eastAsiaTheme="majorEastAsia" w:hAnsiTheme="majorEastAsia" w:hint="eastAsia"/>
          <w:sz w:val="22"/>
          <w:szCs w:val="22"/>
        </w:rPr>
        <w:t>速やかに、</w:t>
      </w:r>
      <w:r w:rsidRPr="00732315">
        <w:rPr>
          <w:rFonts w:asciiTheme="majorEastAsia" w:eastAsiaTheme="majorEastAsia" w:hAnsiTheme="majorEastAsia" w:hint="eastAsia"/>
          <w:sz w:val="22"/>
          <w:szCs w:val="22"/>
        </w:rPr>
        <w:t>調査委員会を設置する。</w:t>
      </w:r>
    </w:p>
    <w:p w14:paraId="36D5AE05" w14:textId="1135D29F" w:rsidR="00A91160"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lastRenderedPageBreak/>
        <w:t>２ 調査委員会の委員の</w:t>
      </w:r>
      <w:commentRangeStart w:id="94"/>
      <w:r w:rsidRPr="00732315">
        <w:rPr>
          <w:rFonts w:asciiTheme="majorEastAsia" w:eastAsiaTheme="majorEastAsia" w:hAnsiTheme="majorEastAsia" w:hint="eastAsia"/>
          <w:sz w:val="22"/>
          <w:szCs w:val="22"/>
        </w:rPr>
        <w:t>過半数は、</w:t>
      </w:r>
      <w:r w:rsidR="00506454">
        <w:rPr>
          <w:rFonts w:asciiTheme="majorEastAsia" w:eastAsiaTheme="majorEastAsia" w:hAnsiTheme="majorEastAsia" w:hint="eastAsia"/>
          <w:sz w:val="22"/>
          <w:szCs w:val="22"/>
        </w:rPr>
        <w:t>会社</w:t>
      </w:r>
      <w:r w:rsidRPr="00732315">
        <w:rPr>
          <w:rFonts w:asciiTheme="majorEastAsia" w:eastAsiaTheme="majorEastAsia" w:hAnsiTheme="majorEastAsia" w:hint="eastAsia"/>
          <w:sz w:val="22"/>
          <w:szCs w:val="22"/>
        </w:rPr>
        <w:t>に属さない外部有識者でなければならない</w:t>
      </w:r>
      <w:commentRangeEnd w:id="94"/>
      <w:r w:rsidR="00102FB4">
        <w:rPr>
          <w:rStyle w:val="a5"/>
        </w:rPr>
        <w:commentReference w:id="94"/>
      </w:r>
      <w:r w:rsidRPr="00732315">
        <w:rPr>
          <w:rFonts w:asciiTheme="majorEastAsia" w:eastAsiaTheme="majorEastAsia" w:hAnsiTheme="majorEastAsia" w:hint="eastAsia"/>
          <w:sz w:val="22"/>
          <w:szCs w:val="22"/>
        </w:rPr>
        <w:t>。</w:t>
      </w:r>
    </w:p>
    <w:p w14:paraId="59C5A506" w14:textId="0023D2DB" w:rsidR="00732315" w:rsidRDefault="00A91160" w:rsidP="00883A07">
      <w:pPr>
        <w:ind w:leftChars="200" w:left="42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また、</w:t>
      </w:r>
      <w:r w:rsidRPr="00A91160">
        <w:rPr>
          <w:rFonts w:asciiTheme="majorEastAsia" w:eastAsiaTheme="majorEastAsia" w:hAnsiTheme="majorEastAsia" w:hint="eastAsia"/>
          <w:sz w:val="22"/>
          <w:szCs w:val="22"/>
        </w:rPr>
        <w:t>全ての調査委員は、</w:t>
      </w:r>
      <w:commentRangeStart w:id="95"/>
      <w:r w:rsidRPr="00A91160">
        <w:rPr>
          <w:rFonts w:asciiTheme="majorEastAsia" w:eastAsiaTheme="majorEastAsia" w:hAnsiTheme="majorEastAsia" w:hint="eastAsia"/>
          <w:sz w:val="22"/>
          <w:szCs w:val="22"/>
        </w:rPr>
        <w:t>告発者及び被告発者と直接の利害関係を有しない者でなければならない</w:t>
      </w:r>
      <w:commentRangeEnd w:id="95"/>
      <w:r w:rsidR="00102FB4">
        <w:rPr>
          <w:rStyle w:val="a5"/>
        </w:rPr>
        <w:commentReference w:id="95"/>
      </w:r>
      <w:r w:rsidRPr="00A91160">
        <w:rPr>
          <w:rFonts w:asciiTheme="majorEastAsia" w:eastAsiaTheme="majorEastAsia" w:hAnsiTheme="majorEastAsia" w:hint="eastAsia"/>
          <w:sz w:val="22"/>
          <w:szCs w:val="22"/>
        </w:rPr>
        <w:t>。</w:t>
      </w:r>
    </w:p>
    <w:p w14:paraId="37C5275E" w14:textId="77777777" w:rsidR="00A91160" w:rsidRPr="00732315" w:rsidRDefault="00A91160" w:rsidP="00C82243">
      <w:pPr>
        <w:ind w:leftChars="100" w:left="430" w:hangingChars="100" w:hanging="220"/>
        <w:rPr>
          <w:rFonts w:asciiTheme="majorEastAsia" w:eastAsiaTheme="majorEastAsia" w:hAnsiTheme="majorEastAsia"/>
          <w:sz w:val="22"/>
          <w:szCs w:val="22"/>
        </w:rPr>
      </w:pPr>
    </w:p>
    <w:p w14:paraId="0E58B166" w14:textId="77777777" w:rsidR="00732315" w:rsidRPr="00732315" w:rsidRDefault="00732315" w:rsidP="00C82243">
      <w:pPr>
        <w:ind w:firstLineChars="100" w:firstLine="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３ 調査委員会の委員は、次の各号に掲げる者とする。</w:t>
      </w:r>
    </w:p>
    <w:p w14:paraId="7B9A3DD7" w14:textId="2C2BF5E4" w:rsidR="00732315" w:rsidRPr="00732315" w:rsidRDefault="00732315" w:rsidP="00C82243">
      <w:pPr>
        <w:ind w:firstLineChars="200" w:firstLine="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(1) </w:t>
      </w:r>
      <w:r w:rsidR="005651B0">
        <w:rPr>
          <w:rFonts w:asciiTheme="majorEastAsia" w:eastAsiaTheme="majorEastAsia" w:hAnsiTheme="majorEastAsia" w:hint="eastAsia"/>
          <w:sz w:val="22"/>
          <w:szCs w:val="22"/>
        </w:rPr>
        <w:t>社長</w:t>
      </w:r>
      <w:r w:rsidR="001A1DFF">
        <w:rPr>
          <w:rFonts w:asciiTheme="majorEastAsia" w:eastAsiaTheme="majorEastAsia" w:hAnsiTheme="majorEastAsia" w:hint="eastAsia"/>
          <w:sz w:val="22"/>
          <w:szCs w:val="22"/>
        </w:rPr>
        <w:t xml:space="preserve">が指名した者　</w:t>
      </w:r>
      <w:r w:rsidR="000C533A">
        <w:rPr>
          <w:rFonts w:asciiTheme="majorEastAsia" w:eastAsiaTheme="majorEastAsia" w:hAnsiTheme="majorEastAsia" w:hint="eastAsia"/>
          <w:sz w:val="22"/>
          <w:szCs w:val="22"/>
        </w:rPr>
        <w:t>１</w:t>
      </w:r>
      <w:r w:rsidRPr="00732315">
        <w:rPr>
          <w:rFonts w:asciiTheme="majorEastAsia" w:eastAsiaTheme="majorEastAsia" w:hAnsiTheme="majorEastAsia" w:hint="eastAsia"/>
          <w:sz w:val="22"/>
          <w:szCs w:val="22"/>
        </w:rPr>
        <w:t>名</w:t>
      </w:r>
    </w:p>
    <w:p w14:paraId="67434C40" w14:textId="59DA3584" w:rsidR="00732315" w:rsidRPr="00732315" w:rsidRDefault="00732315" w:rsidP="00C82243">
      <w:pPr>
        <w:ind w:firstLineChars="200" w:firstLine="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(2)</w:t>
      </w:r>
      <w:r w:rsidR="001A1DFF">
        <w:rPr>
          <w:rFonts w:asciiTheme="majorEastAsia" w:eastAsiaTheme="majorEastAsia" w:hAnsiTheme="majorEastAsia" w:hint="eastAsia"/>
          <w:sz w:val="22"/>
          <w:szCs w:val="22"/>
        </w:rPr>
        <w:t xml:space="preserve"> 研究分野の知見を有する</w:t>
      </w:r>
      <w:r w:rsidRPr="00732315">
        <w:rPr>
          <w:rFonts w:asciiTheme="majorEastAsia" w:eastAsiaTheme="majorEastAsia" w:hAnsiTheme="majorEastAsia" w:hint="eastAsia"/>
          <w:sz w:val="22"/>
          <w:szCs w:val="22"/>
        </w:rPr>
        <w:t>者</w:t>
      </w:r>
      <w:r w:rsidR="001A1DFF">
        <w:rPr>
          <w:rFonts w:asciiTheme="majorEastAsia" w:eastAsiaTheme="majorEastAsia" w:hAnsiTheme="majorEastAsia" w:hint="eastAsia"/>
          <w:sz w:val="22"/>
          <w:szCs w:val="22"/>
        </w:rPr>
        <w:t xml:space="preserve">　</w:t>
      </w:r>
      <w:r w:rsidR="000C533A">
        <w:rPr>
          <w:rFonts w:asciiTheme="majorEastAsia" w:eastAsiaTheme="majorEastAsia" w:hAnsiTheme="majorEastAsia" w:hint="eastAsia"/>
          <w:sz w:val="22"/>
          <w:szCs w:val="22"/>
        </w:rPr>
        <w:t>１</w:t>
      </w:r>
      <w:r w:rsidRPr="00732315">
        <w:rPr>
          <w:rFonts w:asciiTheme="majorEastAsia" w:eastAsiaTheme="majorEastAsia" w:hAnsiTheme="majorEastAsia" w:hint="eastAsia"/>
          <w:sz w:val="22"/>
          <w:szCs w:val="22"/>
        </w:rPr>
        <w:t>名</w:t>
      </w:r>
    </w:p>
    <w:p w14:paraId="1BD129DD" w14:textId="2343F334" w:rsidR="00732315" w:rsidRPr="00732315" w:rsidRDefault="00732315" w:rsidP="00C82243">
      <w:pPr>
        <w:ind w:firstLineChars="200" w:firstLine="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(3) 法律の知識を有する外部有識者</w:t>
      </w:r>
      <w:r w:rsidR="001A1DFF">
        <w:rPr>
          <w:rFonts w:asciiTheme="majorEastAsia" w:eastAsiaTheme="majorEastAsia" w:hAnsiTheme="majorEastAsia" w:hint="eastAsia"/>
          <w:sz w:val="22"/>
          <w:szCs w:val="22"/>
        </w:rPr>
        <w:t xml:space="preserve">　</w:t>
      </w:r>
      <w:r w:rsidR="000C533A">
        <w:rPr>
          <w:rFonts w:asciiTheme="majorEastAsia" w:eastAsiaTheme="majorEastAsia" w:hAnsiTheme="majorEastAsia" w:hint="eastAsia"/>
          <w:sz w:val="22"/>
          <w:szCs w:val="22"/>
        </w:rPr>
        <w:t>１</w:t>
      </w:r>
      <w:r w:rsidRPr="00732315">
        <w:rPr>
          <w:rFonts w:asciiTheme="majorEastAsia" w:eastAsiaTheme="majorEastAsia" w:hAnsiTheme="majorEastAsia" w:hint="eastAsia"/>
          <w:sz w:val="22"/>
          <w:szCs w:val="22"/>
        </w:rPr>
        <w:t>名</w:t>
      </w:r>
    </w:p>
    <w:p w14:paraId="423FCB5E" w14:textId="77777777" w:rsidR="00C82243" w:rsidRDefault="00C82243" w:rsidP="00732315">
      <w:pPr>
        <w:rPr>
          <w:rFonts w:asciiTheme="majorEastAsia" w:eastAsiaTheme="majorEastAsia" w:hAnsiTheme="majorEastAsia"/>
          <w:sz w:val="22"/>
          <w:szCs w:val="22"/>
        </w:rPr>
      </w:pPr>
    </w:p>
    <w:p w14:paraId="2469A4F3"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（本調査の通知）</w:t>
      </w:r>
    </w:p>
    <w:p w14:paraId="03E9C2EA" w14:textId="5B78A1FD" w:rsidR="00732315" w:rsidRPr="00732315" w:rsidRDefault="00732315" w:rsidP="00C82243">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96" w:author="金子慎一郎" w:date="2018-02-06T18:25:00Z">
        <w:r w:rsidR="00282FAB">
          <w:rPr>
            <w:rFonts w:asciiTheme="majorEastAsia" w:eastAsiaTheme="majorEastAsia" w:hAnsiTheme="majorEastAsia" w:hint="eastAsia"/>
            <w:sz w:val="22"/>
            <w:szCs w:val="22"/>
          </w:rPr>
          <w:t>１８</w:t>
        </w:r>
      </w:ins>
      <w:del w:id="97" w:author="金子慎一郎" w:date="2018-02-06T18:25:00Z">
        <w:r w:rsidR="00303982" w:rsidDel="00282FAB">
          <w:rPr>
            <w:rFonts w:asciiTheme="majorEastAsia" w:eastAsiaTheme="majorEastAsia" w:hAnsiTheme="majorEastAsia" w:hint="eastAsia"/>
            <w:sz w:val="22"/>
            <w:szCs w:val="22"/>
          </w:rPr>
          <w:delText>19</w:delText>
        </w:r>
      </w:del>
      <w:r w:rsidRPr="00732315">
        <w:rPr>
          <w:rFonts w:asciiTheme="majorEastAsia" w:eastAsiaTheme="majorEastAsia" w:hAnsiTheme="majorEastAsia" w:hint="eastAsia"/>
          <w:sz w:val="22"/>
          <w:szCs w:val="22"/>
        </w:rPr>
        <w:t xml:space="preserve">条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は、調査委員会を設置したときは、調査委員会委員の氏名及び所属を告発者及び被告発者に通知する。</w:t>
      </w:r>
    </w:p>
    <w:p w14:paraId="39E74D2C" w14:textId="512330AD"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２ 前項の通知を受けた告発者又は被告発者は、</w:t>
      </w:r>
      <w:r w:rsidR="001A1DFF">
        <w:rPr>
          <w:rFonts w:asciiTheme="majorEastAsia" w:eastAsiaTheme="majorEastAsia" w:hAnsiTheme="majorEastAsia" w:hint="eastAsia"/>
          <w:sz w:val="22"/>
          <w:szCs w:val="22"/>
        </w:rPr>
        <w:t>当該通知を受けた日から起算して７日以内に、書面により、</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に対して</w:t>
      </w:r>
      <w:commentRangeStart w:id="98"/>
      <w:r w:rsidRPr="00732315">
        <w:rPr>
          <w:rFonts w:asciiTheme="majorEastAsia" w:eastAsiaTheme="majorEastAsia" w:hAnsiTheme="majorEastAsia" w:hint="eastAsia"/>
          <w:sz w:val="22"/>
          <w:szCs w:val="22"/>
        </w:rPr>
        <w:t>調査委員会委員に関する異議</w:t>
      </w:r>
      <w:commentRangeEnd w:id="98"/>
      <w:r w:rsidR="00102FB4">
        <w:rPr>
          <w:rStyle w:val="a5"/>
        </w:rPr>
        <w:commentReference w:id="98"/>
      </w:r>
      <w:r w:rsidRPr="00732315">
        <w:rPr>
          <w:rFonts w:asciiTheme="majorEastAsia" w:eastAsiaTheme="majorEastAsia" w:hAnsiTheme="majorEastAsia" w:hint="eastAsia"/>
          <w:sz w:val="22"/>
          <w:szCs w:val="22"/>
        </w:rPr>
        <w:t>を申し立てることができる。</w:t>
      </w:r>
    </w:p>
    <w:p w14:paraId="7988535E" w14:textId="3A443D81" w:rsid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３</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前項の異議申立てがあった場合は、当該異議申立ての内容を審査し、その内容が妥当であると判断したときは、当該異議申立てに係る調査委員会委員を交代させるとともに、その旨を告発者及び被告発者に通知する。</w:t>
      </w:r>
    </w:p>
    <w:p w14:paraId="7DF33ACD" w14:textId="77777777" w:rsidR="00C82243" w:rsidRPr="00732315" w:rsidRDefault="00C82243" w:rsidP="00732315">
      <w:pPr>
        <w:rPr>
          <w:rFonts w:asciiTheme="majorEastAsia" w:eastAsiaTheme="majorEastAsia" w:hAnsiTheme="majorEastAsia"/>
          <w:sz w:val="22"/>
          <w:szCs w:val="22"/>
        </w:rPr>
      </w:pPr>
    </w:p>
    <w:p w14:paraId="7723BBD6"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（本調査の実施）</w:t>
      </w:r>
    </w:p>
    <w:p w14:paraId="30E9FA34" w14:textId="08759104" w:rsidR="00732315" w:rsidRPr="00732315" w:rsidRDefault="00732315" w:rsidP="00C82243">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99" w:author="金子慎一郎" w:date="2018-02-06T18:25:00Z">
        <w:r w:rsidR="00282FAB">
          <w:rPr>
            <w:rFonts w:asciiTheme="majorEastAsia" w:eastAsiaTheme="majorEastAsia" w:hAnsiTheme="majorEastAsia" w:hint="eastAsia"/>
            <w:sz w:val="22"/>
            <w:szCs w:val="22"/>
          </w:rPr>
          <w:t>１９</w:t>
        </w:r>
      </w:ins>
      <w:del w:id="100" w:author="金子慎一郎" w:date="2018-02-06T18:25:00Z">
        <w:r w:rsidR="00303982" w:rsidDel="00282FAB">
          <w:rPr>
            <w:rFonts w:asciiTheme="majorEastAsia" w:eastAsiaTheme="majorEastAsia" w:hAnsiTheme="majorEastAsia" w:hint="eastAsia"/>
            <w:sz w:val="22"/>
            <w:szCs w:val="22"/>
          </w:rPr>
          <w:delText>20</w:delText>
        </w:r>
      </w:del>
      <w:r w:rsidRPr="00732315">
        <w:rPr>
          <w:rFonts w:asciiTheme="majorEastAsia" w:eastAsiaTheme="majorEastAsia" w:hAnsiTheme="majorEastAsia" w:hint="eastAsia"/>
          <w:sz w:val="22"/>
          <w:szCs w:val="22"/>
        </w:rPr>
        <w:t>条 調査委員会は、本調査の実施の決定があった日から起算して</w:t>
      </w:r>
      <w:commentRangeStart w:id="101"/>
      <w:r w:rsidR="009D536A">
        <w:rPr>
          <w:rFonts w:asciiTheme="majorEastAsia" w:eastAsiaTheme="majorEastAsia" w:hAnsiTheme="majorEastAsia" w:hint="eastAsia"/>
          <w:sz w:val="22"/>
          <w:szCs w:val="22"/>
        </w:rPr>
        <w:t>原則</w:t>
      </w:r>
      <w:ins w:id="102" w:author="x" w:date="2017-10-16T21:13:00Z">
        <w:r w:rsidR="00312B0F">
          <w:rPr>
            <w:rFonts w:asciiTheme="majorEastAsia" w:eastAsiaTheme="majorEastAsia" w:hAnsiTheme="majorEastAsia" w:hint="eastAsia"/>
            <w:sz w:val="22"/>
            <w:szCs w:val="22"/>
          </w:rPr>
          <w:t>７</w:t>
        </w:r>
      </w:ins>
      <w:del w:id="103" w:author="x" w:date="2017-10-13T21:46:00Z">
        <w:r w:rsidRPr="00732315" w:rsidDel="00102FB4">
          <w:rPr>
            <w:rFonts w:asciiTheme="majorEastAsia" w:eastAsiaTheme="majorEastAsia" w:hAnsiTheme="majorEastAsia" w:hint="eastAsia"/>
            <w:sz w:val="22"/>
            <w:szCs w:val="22"/>
          </w:rPr>
          <w:delText>30</w:delText>
        </w:r>
      </w:del>
      <w:r w:rsidRPr="00732315">
        <w:rPr>
          <w:rFonts w:asciiTheme="majorEastAsia" w:eastAsiaTheme="majorEastAsia" w:hAnsiTheme="majorEastAsia" w:hint="eastAsia"/>
          <w:sz w:val="22"/>
          <w:szCs w:val="22"/>
        </w:rPr>
        <w:t>日以内に</w:t>
      </w:r>
      <w:commentRangeEnd w:id="101"/>
      <w:r w:rsidR="00102FB4">
        <w:rPr>
          <w:rStyle w:val="a5"/>
        </w:rPr>
        <w:commentReference w:id="101"/>
      </w:r>
      <w:r w:rsidRPr="00732315">
        <w:rPr>
          <w:rFonts w:asciiTheme="majorEastAsia" w:eastAsiaTheme="majorEastAsia" w:hAnsiTheme="majorEastAsia" w:hint="eastAsia"/>
          <w:sz w:val="22"/>
          <w:szCs w:val="22"/>
        </w:rPr>
        <w:t>、本調査を開始するものとする。</w:t>
      </w:r>
    </w:p>
    <w:p w14:paraId="1B30614D" w14:textId="77777777"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２ 調査委員会は、告発者及び被告発者に対し、直ちに、本調査を行うことを通知し、調査への協力を求めるものとする。</w:t>
      </w:r>
    </w:p>
    <w:p w14:paraId="2A119A98" w14:textId="77777777"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３ 調査委員会は、告発において指摘された当該研究に係る論文、実験・観察ノート、生データその他資料の精査及び関係者のヒアリング等の方法により、本調査を行うものとする。</w:t>
      </w:r>
    </w:p>
    <w:p w14:paraId="006487F9" w14:textId="77777777" w:rsidR="00732315" w:rsidRPr="00732315" w:rsidRDefault="00732315" w:rsidP="00C82243">
      <w:pPr>
        <w:ind w:firstLineChars="100" w:firstLine="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４ 調査委員会は、被告発者による弁明の機会を設けなければならない。</w:t>
      </w:r>
    </w:p>
    <w:p w14:paraId="2BC10B43" w14:textId="77777777"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５ 調査委員会は、被告発者に対し、再実験等の方法によって再現性を示すことを求めることができる。また、被告発者から再実験等の申し出があり、調査委員会がその必要性を認める場合は、それに要する期間及び機会並びに機器の使用等を保障するものとする。</w:t>
      </w:r>
    </w:p>
    <w:p w14:paraId="27D9DED6" w14:textId="77777777"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６ 告発者、被告発者及びその他当該告発に係る事案に関係する者は、調査が円滑に実施できるよう積極的に協力し、真実を忠実に述べるなど、調査委員会の本調査に誠実に協力しなければならない。</w:t>
      </w:r>
    </w:p>
    <w:p w14:paraId="6C468344" w14:textId="77777777" w:rsidR="00C82243" w:rsidRDefault="00C82243" w:rsidP="00732315">
      <w:pPr>
        <w:rPr>
          <w:rFonts w:asciiTheme="majorEastAsia" w:eastAsiaTheme="majorEastAsia" w:hAnsiTheme="majorEastAsia"/>
          <w:sz w:val="22"/>
          <w:szCs w:val="22"/>
        </w:rPr>
      </w:pPr>
    </w:p>
    <w:p w14:paraId="6826CB80"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lastRenderedPageBreak/>
        <w:t>（本調査の対象）</w:t>
      </w:r>
    </w:p>
    <w:p w14:paraId="3359DAD2" w14:textId="08248B93" w:rsidR="00732315" w:rsidRPr="00732315" w:rsidRDefault="00732315" w:rsidP="00C82243">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104" w:author="金子慎一郎" w:date="2018-02-06T18:25:00Z">
        <w:r w:rsidR="00282FAB">
          <w:rPr>
            <w:rFonts w:asciiTheme="majorEastAsia" w:eastAsiaTheme="majorEastAsia" w:hAnsiTheme="majorEastAsia" w:hint="eastAsia"/>
            <w:sz w:val="22"/>
            <w:szCs w:val="22"/>
          </w:rPr>
          <w:t>２０</w:t>
        </w:r>
      </w:ins>
      <w:del w:id="105" w:author="金子慎一郎" w:date="2018-02-06T18:25:00Z">
        <w:r w:rsidR="00303982" w:rsidDel="00282FAB">
          <w:rPr>
            <w:rFonts w:asciiTheme="majorEastAsia" w:eastAsiaTheme="majorEastAsia" w:hAnsiTheme="majorEastAsia" w:hint="eastAsia"/>
            <w:sz w:val="22"/>
            <w:szCs w:val="22"/>
          </w:rPr>
          <w:delText>21</w:delText>
        </w:r>
      </w:del>
      <w:r w:rsidRPr="00732315">
        <w:rPr>
          <w:rFonts w:asciiTheme="majorEastAsia" w:eastAsiaTheme="majorEastAsia" w:hAnsiTheme="majorEastAsia" w:hint="eastAsia"/>
          <w:sz w:val="22"/>
          <w:szCs w:val="22"/>
        </w:rPr>
        <w:t>条 本調査の対象は、告発された事案に係る研究活動の他、調査委員会の判断により、本調査に関連した被告発者の他の研究を含めることができる。</w:t>
      </w:r>
    </w:p>
    <w:p w14:paraId="192C84A8" w14:textId="77777777" w:rsidR="00C82243" w:rsidRDefault="00C82243" w:rsidP="00732315">
      <w:pPr>
        <w:rPr>
          <w:rFonts w:asciiTheme="majorEastAsia" w:eastAsiaTheme="majorEastAsia" w:hAnsiTheme="majorEastAsia"/>
          <w:sz w:val="22"/>
          <w:szCs w:val="22"/>
        </w:rPr>
      </w:pPr>
    </w:p>
    <w:p w14:paraId="5BE9D6C1"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（証拠の保全）</w:t>
      </w:r>
    </w:p>
    <w:p w14:paraId="34E08D05" w14:textId="34D785F8" w:rsidR="00732315" w:rsidRPr="00732315" w:rsidRDefault="00732315" w:rsidP="00C82243">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106" w:author="金子慎一郎" w:date="2018-02-06T18:25:00Z">
        <w:r w:rsidR="00282FAB">
          <w:rPr>
            <w:rFonts w:asciiTheme="majorEastAsia" w:eastAsiaTheme="majorEastAsia" w:hAnsiTheme="majorEastAsia" w:hint="eastAsia"/>
            <w:sz w:val="22"/>
            <w:szCs w:val="22"/>
          </w:rPr>
          <w:t>２１</w:t>
        </w:r>
      </w:ins>
      <w:del w:id="107" w:author="金子慎一郎" w:date="2018-02-06T18:25:00Z">
        <w:r w:rsidR="00303982" w:rsidDel="00282FAB">
          <w:rPr>
            <w:rFonts w:asciiTheme="majorEastAsia" w:eastAsiaTheme="majorEastAsia" w:hAnsiTheme="majorEastAsia" w:hint="eastAsia"/>
            <w:sz w:val="22"/>
            <w:szCs w:val="22"/>
          </w:rPr>
          <w:delText>22</w:delText>
        </w:r>
      </w:del>
      <w:r w:rsidRPr="00732315">
        <w:rPr>
          <w:rFonts w:asciiTheme="majorEastAsia" w:eastAsiaTheme="majorEastAsia" w:hAnsiTheme="majorEastAsia" w:hint="eastAsia"/>
          <w:sz w:val="22"/>
          <w:szCs w:val="22"/>
        </w:rPr>
        <w:t>条 調査委員会は、本調査を実施するに当たって、告発された事案に係る研究活動に関して、証拠となる資料及びその他関係書類を保全する措置をとるものとする。</w:t>
      </w:r>
    </w:p>
    <w:p w14:paraId="258EC9AA" w14:textId="6482339B"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２ 告発された事案に係る研究活動が行われた研究機関が</w:t>
      </w:r>
      <w:r w:rsidR="00506454">
        <w:rPr>
          <w:rFonts w:asciiTheme="majorEastAsia" w:eastAsiaTheme="majorEastAsia" w:hAnsiTheme="majorEastAsia" w:hint="eastAsia"/>
          <w:sz w:val="22"/>
          <w:szCs w:val="22"/>
        </w:rPr>
        <w:t>会社</w:t>
      </w:r>
      <w:r w:rsidRPr="00732315">
        <w:rPr>
          <w:rFonts w:asciiTheme="majorEastAsia" w:eastAsiaTheme="majorEastAsia" w:hAnsiTheme="majorEastAsia" w:hint="eastAsia"/>
          <w:sz w:val="22"/>
          <w:szCs w:val="22"/>
        </w:rPr>
        <w:t>でないときは、調査委員会は、告発された事案に係る研究活動に関して、証拠となる資料及びその他関係書類を保全する措置をとるよう、当該研究機関に依頼するものとする。</w:t>
      </w:r>
    </w:p>
    <w:p w14:paraId="71DB5838" w14:textId="77777777"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３ 調査委員会は、前２項の措置に必要な場合を除き、被告発者の研究活動を制限してはならない。</w:t>
      </w:r>
    </w:p>
    <w:p w14:paraId="06D457E8" w14:textId="77777777" w:rsidR="00C82243" w:rsidRDefault="00C82243" w:rsidP="00732315">
      <w:pPr>
        <w:rPr>
          <w:rFonts w:asciiTheme="majorEastAsia" w:eastAsiaTheme="majorEastAsia" w:hAnsiTheme="majorEastAsia"/>
          <w:sz w:val="22"/>
          <w:szCs w:val="22"/>
        </w:rPr>
      </w:pPr>
    </w:p>
    <w:p w14:paraId="1B3D00A0"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（本調査の中間報告）</w:t>
      </w:r>
    </w:p>
    <w:p w14:paraId="0E4DCD73" w14:textId="3C6A3B30" w:rsidR="00732315" w:rsidRPr="00732315" w:rsidRDefault="00732315" w:rsidP="00C82243">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108" w:author="金子慎一郎" w:date="2018-02-06T18:25:00Z">
        <w:r w:rsidR="00282FAB">
          <w:rPr>
            <w:rFonts w:asciiTheme="majorEastAsia" w:eastAsiaTheme="majorEastAsia" w:hAnsiTheme="majorEastAsia" w:hint="eastAsia"/>
            <w:sz w:val="22"/>
            <w:szCs w:val="22"/>
          </w:rPr>
          <w:t>２２</w:t>
        </w:r>
      </w:ins>
      <w:del w:id="109" w:author="金子慎一郎" w:date="2018-02-06T18:25:00Z">
        <w:r w:rsidR="00303982" w:rsidDel="00282FAB">
          <w:rPr>
            <w:rFonts w:asciiTheme="majorEastAsia" w:eastAsiaTheme="majorEastAsia" w:hAnsiTheme="majorEastAsia" w:hint="eastAsia"/>
            <w:sz w:val="22"/>
            <w:szCs w:val="22"/>
          </w:rPr>
          <w:delText>23</w:delText>
        </w:r>
      </w:del>
      <w:r w:rsidRPr="00732315">
        <w:rPr>
          <w:rFonts w:asciiTheme="majorEastAsia" w:eastAsiaTheme="majorEastAsia" w:hAnsiTheme="majorEastAsia" w:hint="eastAsia"/>
          <w:sz w:val="22"/>
          <w:szCs w:val="22"/>
        </w:rPr>
        <w:t>条 調査委員会は、本調査の終了前であっても、告発された事案に係る研究活動の予算の配分又は措置をした</w:t>
      </w:r>
      <w:r w:rsidR="009D536A">
        <w:rPr>
          <w:rFonts w:asciiTheme="majorEastAsia" w:eastAsiaTheme="majorEastAsia" w:hAnsiTheme="majorEastAsia" w:hint="eastAsia"/>
          <w:sz w:val="22"/>
          <w:szCs w:val="22"/>
        </w:rPr>
        <w:t>資金</w:t>
      </w:r>
      <w:r w:rsidRPr="00732315">
        <w:rPr>
          <w:rFonts w:asciiTheme="majorEastAsia" w:eastAsiaTheme="majorEastAsia" w:hAnsiTheme="majorEastAsia" w:hint="eastAsia"/>
          <w:sz w:val="22"/>
          <w:szCs w:val="22"/>
        </w:rPr>
        <w:t>配分機関</w:t>
      </w:r>
      <w:r w:rsidR="00AF1E3F">
        <w:rPr>
          <w:rFonts w:asciiTheme="majorEastAsia" w:eastAsiaTheme="majorEastAsia" w:hAnsiTheme="majorEastAsia" w:hint="eastAsia"/>
          <w:sz w:val="22"/>
          <w:szCs w:val="22"/>
        </w:rPr>
        <w:t>又は</w:t>
      </w:r>
      <w:r w:rsidR="003B40C5">
        <w:rPr>
          <w:rFonts w:asciiTheme="majorEastAsia" w:eastAsiaTheme="majorEastAsia" w:hAnsiTheme="majorEastAsia" w:hint="eastAsia"/>
          <w:sz w:val="22"/>
          <w:szCs w:val="22"/>
        </w:rPr>
        <w:t>関係省庁</w:t>
      </w:r>
      <w:r w:rsidRPr="00732315">
        <w:rPr>
          <w:rFonts w:asciiTheme="majorEastAsia" w:eastAsiaTheme="majorEastAsia" w:hAnsiTheme="majorEastAsia" w:hint="eastAsia"/>
          <w:sz w:val="22"/>
          <w:szCs w:val="22"/>
        </w:rPr>
        <w:t>の求めに応じ、本調査の中間報告を</w:t>
      </w:r>
      <w:commentRangeStart w:id="110"/>
      <w:r w:rsidRPr="00732315">
        <w:rPr>
          <w:rFonts w:asciiTheme="majorEastAsia" w:eastAsiaTheme="majorEastAsia" w:hAnsiTheme="majorEastAsia" w:hint="eastAsia"/>
          <w:sz w:val="22"/>
          <w:szCs w:val="22"/>
        </w:rPr>
        <w:t>当該資金配分機関</w:t>
      </w:r>
      <w:r w:rsidR="003B40C5">
        <w:rPr>
          <w:rFonts w:asciiTheme="majorEastAsia" w:eastAsiaTheme="majorEastAsia" w:hAnsiTheme="majorEastAsia" w:hint="eastAsia"/>
          <w:sz w:val="22"/>
          <w:szCs w:val="22"/>
        </w:rPr>
        <w:t>及び関係省庁</w:t>
      </w:r>
      <w:r w:rsidRPr="00732315">
        <w:rPr>
          <w:rFonts w:asciiTheme="majorEastAsia" w:eastAsiaTheme="majorEastAsia" w:hAnsiTheme="majorEastAsia" w:hint="eastAsia"/>
          <w:sz w:val="22"/>
          <w:szCs w:val="22"/>
        </w:rPr>
        <w:t>に提出する</w:t>
      </w:r>
      <w:commentRangeEnd w:id="110"/>
      <w:r w:rsidR="001E0D8C">
        <w:rPr>
          <w:rStyle w:val="a5"/>
        </w:rPr>
        <w:commentReference w:id="110"/>
      </w:r>
      <w:r w:rsidRPr="00732315">
        <w:rPr>
          <w:rFonts w:asciiTheme="majorEastAsia" w:eastAsiaTheme="majorEastAsia" w:hAnsiTheme="majorEastAsia" w:hint="eastAsia"/>
          <w:sz w:val="22"/>
          <w:szCs w:val="22"/>
        </w:rPr>
        <w:t>ものとする。</w:t>
      </w:r>
    </w:p>
    <w:p w14:paraId="59CF67A7" w14:textId="77777777" w:rsidR="00C82243" w:rsidRDefault="00C82243" w:rsidP="00732315">
      <w:pPr>
        <w:rPr>
          <w:rFonts w:asciiTheme="majorEastAsia" w:eastAsiaTheme="majorEastAsia" w:hAnsiTheme="majorEastAsia"/>
          <w:sz w:val="22"/>
          <w:szCs w:val="22"/>
        </w:rPr>
      </w:pPr>
    </w:p>
    <w:p w14:paraId="04C85853"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（調査における研究又は技術上の情報の保護）</w:t>
      </w:r>
    </w:p>
    <w:p w14:paraId="14F115C9" w14:textId="4DFB7BD3" w:rsidR="00732315" w:rsidRDefault="00732315" w:rsidP="00C82243">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111" w:author="金子慎一郎" w:date="2018-02-06T18:26:00Z">
        <w:r w:rsidR="00282FAB">
          <w:rPr>
            <w:rFonts w:asciiTheme="majorEastAsia" w:eastAsiaTheme="majorEastAsia" w:hAnsiTheme="majorEastAsia" w:hint="eastAsia"/>
            <w:sz w:val="22"/>
            <w:szCs w:val="22"/>
          </w:rPr>
          <w:t>２３</w:t>
        </w:r>
      </w:ins>
      <w:del w:id="112" w:author="金子慎一郎" w:date="2018-02-06T18:25:00Z">
        <w:r w:rsidR="00303982" w:rsidDel="00282FAB">
          <w:rPr>
            <w:rFonts w:asciiTheme="majorEastAsia" w:eastAsiaTheme="majorEastAsia" w:hAnsiTheme="majorEastAsia" w:hint="eastAsia"/>
            <w:sz w:val="22"/>
            <w:szCs w:val="22"/>
          </w:rPr>
          <w:delText>24</w:delText>
        </w:r>
      </w:del>
      <w:r w:rsidRPr="00732315">
        <w:rPr>
          <w:rFonts w:asciiTheme="majorEastAsia" w:eastAsiaTheme="majorEastAsia" w:hAnsiTheme="majorEastAsia" w:hint="eastAsia"/>
          <w:sz w:val="22"/>
          <w:szCs w:val="22"/>
        </w:rPr>
        <w:t>条 調査委員会は、本調査に当たっては、調査対象における公表前のデータ、論文等の研究又は技術上秘密とすべき情報が、調査の遂行上必要な範囲外に漏洩することのないよう、十分配慮するものとする。</w:t>
      </w:r>
    </w:p>
    <w:p w14:paraId="7FDD8B3E" w14:textId="77777777" w:rsidR="00C82243" w:rsidRPr="00732315" w:rsidRDefault="00C82243" w:rsidP="00732315">
      <w:pPr>
        <w:rPr>
          <w:rFonts w:asciiTheme="majorEastAsia" w:eastAsiaTheme="majorEastAsia" w:hAnsiTheme="majorEastAsia"/>
          <w:sz w:val="22"/>
          <w:szCs w:val="22"/>
        </w:rPr>
      </w:pPr>
    </w:p>
    <w:p w14:paraId="7133D7CF"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（不正行為の疑惑への説明責任）</w:t>
      </w:r>
    </w:p>
    <w:p w14:paraId="6CEB1E00" w14:textId="3F31493C" w:rsidR="00732315" w:rsidRPr="00732315" w:rsidRDefault="00732315" w:rsidP="00C82243">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113" w:author="金子慎一郎" w:date="2018-02-06T18:26:00Z">
        <w:r w:rsidR="00282FAB">
          <w:rPr>
            <w:rFonts w:asciiTheme="majorEastAsia" w:eastAsiaTheme="majorEastAsia" w:hAnsiTheme="majorEastAsia" w:hint="eastAsia"/>
            <w:sz w:val="22"/>
            <w:szCs w:val="22"/>
          </w:rPr>
          <w:t>２４</w:t>
        </w:r>
      </w:ins>
      <w:del w:id="114" w:author="金子慎一郎" w:date="2018-02-06T18:26:00Z">
        <w:r w:rsidR="00303982" w:rsidDel="00282FAB">
          <w:rPr>
            <w:rFonts w:asciiTheme="majorEastAsia" w:eastAsiaTheme="majorEastAsia" w:hAnsiTheme="majorEastAsia" w:hint="eastAsia"/>
            <w:sz w:val="22"/>
            <w:szCs w:val="22"/>
          </w:rPr>
          <w:delText>25</w:delText>
        </w:r>
      </w:del>
      <w:r w:rsidRPr="00732315">
        <w:rPr>
          <w:rFonts w:asciiTheme="majorEastAsia" w:eastAsiaTheme="majorEastAsia" w:hAnsiTheme="majorEastAsia" w:hint="eastAsia"/>
          <w:sz w:val="22"/>
          <w:szCs w:val="22"/>
        </w:rPr>
        <w:t>条 調査委員会の本調査において、被告発者が告発された事案に係る研究活動に関する疑惑を晴らそうとする場合には、自己の責任において、当該研究活動が科学的に適正な方法及び手続にのっとって行われたこと、並びに論文等もそれに基づいて適切な表現で書かれたものであることを、科学的根拠を示して説明しなければならない。</w:t>
      </w:r>
    </w:p>
    <w:p w14:paraId="12EAE54E" w14:textId="77777777"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２ 前項の場合において、再実験等を必要とするときは、第</w:t>
      </w:r>
      <w:r w:rsidR="002A046F">
        <w:rPr>
          <w:rFonts w:asciiTheme="majorEastAsia" w:eastAsiaTheme="majorEastAsia" w:hAnsiTheme="majorEastAsia" w:hint="eastAsia"/>
          <w:sz w:val="22"/>
          <w:szCs w:val="22"/>
        </w:rPr>
        <w:t>2</w:t>
      </w:r>
      <w:r w:rsidR="002A046F">
        <w:rPr>
          <w:rFonts w:asciiTheme="majorEastAsia" w:eastAsiaTheme="majorEastAsia" w:hAnsiTheme="majorEastAsia"/>
          <w:sz w:val="22"/>
          <w:szCs w:val="22"/>
        </w:rPr>
        <w:t>0</w:t>
      </w:r>
      <w:r w:rsidRPr="00732315">
        <w:rPr>
          <w:rFonts w:asciiTheme="majorEastAsia" w:eastAsiaTheme="majorEastAsia" w:hAnsiTheme="majorEastAsia" w:hint="eastAsia"/>
          <w:sz w:val="22"/>
          <w:szCs w:val="22"/>
        </w:rPr>
        <w:t>条第５項の定める保障を与えなければならない。</w:t>
      </w:r>
    </w:p>
    <w:p w14:paraId="586BAC30" w14:textId="77777777" w:rsidR="00C82243" w:rsidRDefault="00C82243" w:rsidP="00732315">
      <w:pPr>
        <w:rPr>
          <w:rFonts w:asciiTheme="majorEastAsia" w:eastAsiaTheme="majorEastAsia" w:hAnsiTheme="majorEastAsia"/>
          <w:sz w:val="22"/>
          <w:szCs w:val="22"/>
        </w:rPr>
      </w:pPr>
    </w:p>
    <w:p w14:paraId="35B998E3" w14:textId="77777777" w:rsidR="00732315" w:rsidRPr="00732315" w:rsidRDefault="00732315" w:rsidP="00732315">
      <w:pPr>
        <w:rPr>
          <w:rFonts w:asciiTheme="majorEastAsia" w:eastAsiaTheme="majorEastAsia" w:hAnsiTheme="majorEastAsia"/>
          <w:sz w:val="22"/>
          <w:szCs w:val="22"/>
        </w:rPr>
      </w:pPr>
      <w:commentRangeStart w:id="115"/>
      <w:r w:rsidRPr="00732315">
        <w:rPr>
          <w:rFonts w:asciiTheme="majorEastAsia" w:eastAsiaTheme="majorEastAsia" w:hAnsiTheme="majorEastAsia" w:hint="eastAsia"/>
          <w:sz w:val="22"/>
          <w:szCs w:val="22"/>
        </w:rPr>
        <w:t xml:space="preserve">第６章 </w:t>
      </w:r>
      <w:commentRangeEnd w:id="115"/>
      <w:r w:rsidR="008C748F">
        <w:rPr>
          <w:rStyle w:val="a5"/>
        </w:rPr>
        <w:commentReference w:id="115"/>
      </w:r>
      <w:r w:rsidRPr="00732315">
        <w:rPr>
          <w:rFonts w:asciiTheme="majorEastAsia" w:eastAsiaTheme="majorEastAsia" w:hAnsiTheme="majorEastAsia" w:hint="eastAsia"/>
          <w:sz w:val="22"/>
          <w:szCs w:val="22"/>
        </w:rPr>
        <w:t>不正行為等の認定</w:t>
      </w:r>
    </w:p>
    <w:p w14:paraId="2C2B0213"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（認定の手続）</w:t>
      </w:r>
    </w:p>
    <w:p w14:paraId="08FB62EE" w14:textId="29B7D251" w:rsidR="00732315" w:rsidRPr="00732315" w:rsidRDefault="00732315" w:rsidP="00C82243">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116" w:author="金子慎一郎" w:date="2018-02-06T18:26:00Z">
        <w:r w:rsidR="00282FAB">
          <w:rPr>
            <w:rFonts w:asciiTheme="majorEastAsia" w:eastAsiaTheme="majorEastAsia" w:hAnsiTheme="majorEastAsia" w:hint="eastAsia"/>
            <w:sz w:val="22"/>
            <w:szCs w:val="22"/>
          </w:rPr>
          <w:t>２５</w:t>
        </w:r>
      </w:ins>
      <w:del w:id="117" w:author="金子慎一郎" w:date="2018-02-06T18:26:00Z">
        <w:r w:rsidR="00303982" w:rsidDel="00282FAB">
          <w:rPr>
            <w:rFonts w:asciiTheme="majorEastAsia" w:eastAsiaTheme="majorEastAsia" w:hAnsiTheme="majorEastAsia" w:hint="eastAsia"/>
            <w:sz w:val="22"/>
            <w:szCs w:val="22"/>
          </w:rPr>
          <w:delText>26</w:delText>
        </w:r>
      </w:del>
      <w:r w:rsidRPr="00732315">
        <w:rPr>
          <w:rFonts w:asciiTheme="majorEastAsia" w:eastAsiaTheme="majorEastAsia" w:hAnsiTheme="majorEastAsia" w:hint="eastAsia"/>
          <w:sz w:val="22"/>
          <w:szCs w:val="22"/>
        </w:rPr>
        <w:t>条 調査委員会は、</w:t>
      </w:r>
      <w:commentRangeStart w:id="118"/>
      <w:r w:rsidRPr="00732315">
        <w:rPr>
          <w:rFonts w:asciiTheme="majorEastAsia" w:eastAsiaTheme="majorEastAsia" w:hAnsiTheme="majorEastAsia" w:hint="eastAsia"/>
          <w:sz w:val="22"/>
          <w:szCs w:val="22"/>
        </w:rPr>
        <w:t>本調査を開始した日から起算して</w:t>
      </w:r>
      <w:ins w:id="119" w:author="x" w:date="2017-10-13T21:49:00Z">
        <w:r w:rsidR="00102FB4">
          <w:rPr>
            <w:rFonts w:asciiTheme="majorEastAsia" w:eastAsiaTheme="majorEastAsia" w:hAnsiTheme="majorEastAsia" w:hint="eastAsia"/>
            <w:sz w:val="22"/>
            <w:szCs w:val="22"/>
          </w:rPr>
          <w:t>9</w:t>
        </w:r>
      </w:ins>
      <w:del w:id="120" w:author="x" w:date="2017-10-13T21:49:00Z">
        <w:r w:rsidRPr="00732315" w:rsidDel="00102FB4">
          <w:rPr>
            <w:rFonts w:asciiTheme="majorEastAsia" w:eastAsiaTheme="majorEastAsia" w:hAnsiTheme="majorEastAsia" w:hint="eastAsia"/>
            <w:sz w:val="22"/>
            <w:szCs w:val="22"/>
          </w:rPr>
          <w:delText>15</w:delText>
        </w:r>
      </w:del>
      <w:r w:rsidRPr="00732315">
        <w:rPr>
          <w:rFonts w:asciiTheme="majorEastAsia" w:eastAsiaTheme="majorEastAsia" w:hAnsiTheme="majorEastAsia" w:hint="eastAsia"/>
          <w:sz w:val="22"/>
          <w:szCs w:val="22"/>
        </w:rPr>
        <w:t>0日以内に</w:t>
      </w:r>
      <w:commentRangeEnd w:id="118"/>
      <w:r w:rsidR="00102FB4">
        <w:rPr>
          <w:rStyle w:val="a5"/>
        </w:rPr>
        <w:commentReference w:id="118"/>
      </w:r>
      <w:r w:rsidRPr="00732315">
        <w:rPr>
          <w:rFonts w:asciiTheme="majorEastAsia" w:eastAsiaTheme="majorEastAsia" w:hAnsiTheme="majorEastAsia" w:hint="eastAsia"/>
          <w:sz w:val="22"/>
          <w:szCs w:val="22"/>
        </w:rPr>
        <w:t>調査した</w:t>
      </w:r>
      <w:r w:rsidRPr="00732315">
        <w:rPr>
          <w:rFonts w:asciiTheme="majorEastAsia" w:eastAsiaTheme="majorEastAsia" w:hAnsiTheme="majorEastAsia" w:hint="eastAsia"/>
          <w:sz w:val="22"/>
          <w:szCs w:val="22"/>
        </w:rPr>
        <w:lastRenderedPageBreak/>
        <w:t>内容をまとめ、不正行為が行われたか否か、不正行為と認定された場合はその内容及び悪質性、不正行為に関与した者とその関与の度合、不正行為と認定された研究に係る論文等の各著者の当該論文等及び当該研究における役割、その他必要な事項を認定する。</w:t>
      </w:r>
    </w:p>
    <w:p w14:paraId="2F0EF7A3" w14:textId="03499B67"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２ 前項に掲げる期間につき、</w:t>
      </w:r>
      <w:r w:rsidR="009D536A">
        <w:rPr>
          <w:rFonts w:asciiTheme="majorEastAsia" w:eastAsiaTheme="majorEastAsia" w:hAnsiTheme="majorEastAsia" w:hint="eastAsia"/>
          <w:sz w:val="22"/>
          <w:szCs w:val="22"/>
        </w:rPr>
        <w:t>原則</w:t>
      </w:r>
      <w:del w:id="121" w:author="x" w:date="2017-10-13T21:50:00Z">
        <w:r w:rsidRPr="00732315" w:rsidDel="00102FB4">
          <w:rPr>
            <w:rFonts w:asciiTheme="majorEastAsia" w:eastAsiaTheme="majorEastAsia" w:hAnsiTheme="majorEastAsia" w:hint="eastAsia"/>
            <w:sz w:val="22"/>
            <w:szCs w:val="22"/>
          </w:rPr>
          <w:delText>15</w:delText>
        </w:r>
      </w:del>
      <w:ins w:id="122" w:author="x" w:date="2017-10-13T21:50:00Z">
        <w:r w:rsidR="00102FB4">
          <w:rPr>
            <w:rFonts w:asciiTheme="majorEastAsia" w:eastAsiaTheme="majorEastAsia" w:hAnsiTheme="majorEastAsia" w:hint="eastAsia"/>
            <w:sz w:val="22"/>
            <w:szCs w:val="22"/>
          </w:rPr>
          <w:t>9</w:t>
        </w:r>
      </w:ins>
      <w:r w:rsidRPr="00732315">
        <w:rPr>
          <w:rFonts w:asciiTheme="majorEastAsia" w:eastAsiaTheme="majorEastAsia" w:hAnsiTheme="majorEastAsia" w:hint="eastAsia"/>
          <w:sz w:val="22"/>
          <w:szCs w:val="22"/>
        </w:rPr>
        <w:t>0日以内に認定を行うことができない合理的な理由がある場合は、その理由及び認定の予定日を付して</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に申し出て、その承認を得るものとする。</w:t>
      </w:r>
    </w:p>
    <w:p w14:paraId="6C3F0460" w14:textId="77777777"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３ 調査委員会は、不正行為が行われなかったと認定される場合において、調査を通じて告発が悪意に基づくものであると判断したときは、併せて、その旨の認定を行うものとする。</w:t>
      </w:r>
    </w:p>
    <w:p w14:paraId="4897C0C0" w14:textId="77777777" w:rsidR="00732315" w:rsidRPr="00732315" w:rsidRDefault="00732315" w:rsidP="00C82243">
      <w:pPr>
        <w:ind w:firstLineChars="100" w:firstLine="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４ 前項の認定を行うに当たっては、告発者に弁明の機会を与えなければならない。</w:t>
      </w:r>
    </w:p>
    <w:p w14:paraId="00CA528E" w14:textId="41276CD8" w:rsidR="00732315" w:rsidRPr="00732315" w:rsidRDefault="00732315" w:rsidP="00C82243">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５ 調査委員会は、本条１項及び３項に定める認定が終了したときは、直ちに、</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に報告しなければならない。</w:t>
      </w:r>
    </w:p>
    <w:p w14:paraId="6CCDCC07" w14:textId="77777777" w:rsidR="005F4128" w:rsidRDefault="005F4128" w:rsidP="00732315">
      <w:pPr>
        <w:rPr>
          <w:rFonts w:asciiTheme="majorEastAsia" w:eastAsiaTheme="majorEastAsia" w:hAnsiTheme="majorEastAsia"/>
          <w:sz w:val="22"/>
          <w:szCs w:val="22"/>
        </w:rPr>
      </w:pPr>
    </w:p>
    <w:p w14:paraId="2E191C76"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（認定の方法）</w:t>
      </w:r>
    </w:p>
    <w:p w14:paraId="146599E3" w14:textId="4BA9E94F" w:rsidR="00732315" w:rsidRPr="00732315" w:rsidRDefault="00732315" w:rsidP="005F4128">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123" w:author="金子慎一郎" w:date="2018-02-06T18:26:00Z">
        <w:r w:rsidR="00282FAB">
          <w:rPr>
            <w:rFonts w:asciiTheme="majorEastAsia" w:eastAsiaTheme="majorEastAsia" w:hAnsiTheme="majorEastAsia" w:hint="eastAsia"/>
            <w:sz w:val="22"/>
            <w:szCs w:val="22"/>
          </w:rPr>
          <w:t>２６</w:t>
        </w:r>
      </w:ins>
      <w:del w:id="124" w:author="金子慎一郎" w:date="2018-02-06T18:26:00Z">
        <w:r w:rsidR="00303982" w:rsidDel="00282FAB">
          <w:rPr>
            <w:rFonts w:asciiTheme="majorEastAsia" w:eastAsiaTheme="majorEastAsia" w:hAnsiTheme="majorEastAsia" w:hint="eastAsia"/>
            <w:sz w:val="22"/>
            <w:szCs w:val="22"/>
          </w:rPr>
          <w:delText>27</w:delText>
        </w:r>
      </w:del>
      <w:r w:rsidRPr="00732315">
        <w:rPr>
          <w:rFonts w:asciiTheme="majorEastAsia" w:eastAsiaTheme="majorEastAsia" w:hAnsiTheme="majorEastAsia" w:hint="eastAsia"/>
          <w:sz w:val="22"/>
          <w:szCs w:val="22"/>
        </w:rPr>
        <w:t>条 調査委員会は、告発者から説明を受けるとともに、調査によって得られた、物的・科学的証拠、証言、被告発者の自認等の諸証拠を総合的に判断して、不正行為か否かの認定を行うものとする。</w:t>
      </w:r>
    </w:p>
    <w:p w14:paraId="18CD43BA" w14:textId="77777777"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２ 調査委員会は、被告発者による自認を唯一の証拠として不正行為を認定することはできない。</w:t>
      </w:r>
    </w:p>
    <w:p w14:paraId="15ABFB22" w14:textId="48D5D909"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３ 調査委員会は、被告発者の説明及びその他の証拠によって、不正行為であるとの</w:t>
      </w:r>
      <w:commentRangeStart w:id="125"/>
      <w:r w:rsidRPr="00732315">
        <w:rPr>
          <w:rFonts w:asciiTheme="majorEastAsia" w:eastAsiaTheme="majorEastAsia" w:hAnsiTheme="majorEastAsia" w:hint="eastAsia"/>
          <w:sz w:val="22"/>
          <w:szCs w:val="22"/>
        </w:rPr>
        <w:t>疑いを覆すことができないときは、不正行為と認定することができる</w:t>
      </w:r>
      <w:commentRangeEnd w:id="125"/>
      <w:r w:rsidR="00C05ED2">
        <w:rPr>
          <w:rStyle w:val="a5"/>
        </w:rPr>
        <w:commentReference w:id="125"/>
      </w:r>
      <w:r w:rsidRPr="00732315">
        <w:rPr>
          <w:rFonts w:asciiTheme="majorEastAsia" w:eastAsiaTheme="majorEastAsia" w:hAnsiTheme="majorEastAsia" w:hint="eastAsia"/>
          <w:sz w:val="22"/>
          <w:szCs w:val="22"/>
        </w:rPr>
        <w:t>。保存義務期間の範囲に属する生データ、実験・観察ノート、実験試料・試薬及び関係書類等の不存在等、本来存在するべき基本的な要素が不足していることにより、被告発者が不正行為であるとの疑いを覆すに足る証拠を示せないときも、同様とする。</w:t>
      </w:r>
    </w:p>
    <w:p w14:paraId="01CE028D" w14:textId="77777777" w:rsidR="005F4128" w:rsidRDefault="005F4128" w:rsidP="00732315">
      <w:pPr>
        <w:rPr>
          <w:rFonts w:asciiTheme="majorEastAsia" w:eastAsiaTheme="majorEastAsia" w:hAnsiTheme="majorEastAsia"/>
          <w:sz w:val="22"/>
          <w:szCs w:val="22"/>
        </w:rPr>
      </w:pPr>
    </w:p>
    <w:p w14:paraId="57447B5E"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（調査結果の通知及び報告）</w:t>
      </w:r>
    </w:p>
    <w:p w14:paraId="793D9C10" w14:textId="4EC01421" w:rsidR="00732315" w:rsidRPr="00732315" w:rsidRDefault="00732315" w:rsidP="005F4128">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126" w:author="金子慎一郎" w:date="2018-02-06T18:26:00Z">
        <w:r w:rsidR="00282FAB">
          <w:rPr>
            <w:rFonts w:asciiTheme="majorEastAsia" w:eastAsiaTheme="majorEastAsia" w:hAnsiTheme="majorEastAsia" w:hint="eastAsia"/>
            <w:sz w:val="22"/>
            <w:szCs w:val="22"/>
          </w:rPr>
          <w:t>２７</w:t>
        </w:r>
      </w:ins>
      <w:del w:id="127" w:author="金子慎一郎" w:date="2018-02-06T18:26:00Z">
        <w:r w:rsidR="00303982" w:rsidDel="00282FAB">
          <w:rPr>
            <w:rFonts w:asciiTheme="majorEastAsia" w:eastAsiaTheme="majorEastAsia" w:hAnsiTheme="majorEastAsia" w:hint="eastAsia"/>
            <w:sz w:val="22"/>
            <w:szCs w:val="22"/>
          </w:rPr>
          <w:delText>28</w:delText>
        </w:r>
      </w:del>
      <w:r w:rsidRPr="00732315">
        <w:rPr>
          <w:rFonts w:asciiTheme="majorEastAsia" w:eastAsiaTheme="majorEastAsia" w:hAnsiTheme="majorEastAsia" w:hint="eastAsia"/>
          <w:sz w:val="22"/>
          <w:szCs w:val="22"/>
        </w:rPr>
        <w:t xml:space="preserve">条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は、速やかに、調査結果（認定を含む）を告発者、被告発者及び被告発者以外で研究活動上の不正行為に関与したと認定された者に通知するものとする。被告発者が</w:t>
      </w:r>
      <w:r w:rsidR="00506454">
        <w:rPr>
          <w:rFonts w:asciiTheme="majorEastAsia" w:eastAsiaTheme="majorEastAsia" w:hAnsiTheme="majorEastAsia" w:hint="eastAsia"/>
          <w:sz w:val="22"/>
          <w:szCs w:val="22"/>
        </w:rPr>
        <w:t>会社</w:t>
      </w:r>
      <w:r w:rsidRPr="00732315">
        <w:rPr>
          <w:rFonts w:asciiTheme="majorEastAsia" w:eastAsiaTheme="majorEastAsia" w:hAnsiTheme="majorEastAsia" w:hint="eastAsia"/>
          <w:sz w:val="22"/>
          <w:szCs w:val="22"/>
        </w:rPr>
        <w:t>以外の機関に所属している場合は、その所属機関にも通知する。</w:t>
      </w:r>
    </w:p>
    <w:p w14:paraId="4B991DA1" w14:textId="7DC85B2B"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２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は、前項の通知に加えて、調査結果を当該事案に係る</w:t>
      </w:r>
      <w:commentRangeStart w:id="128"/>
      <w:r w:rsidRPr="00732315">
        <w:rPr>
          <w:rFonts w:asciiTheme="majorEastAsia" w:eastAsiaTheme="majorEastAsia" w:hAnsiTheme="majorEastAsia" w:hint="eastAsia"/>
          <w:sz w:val="22"/>
          <w:szCs w:val="22"/>
        </w:rPr>
        <w:t>資金配分機関及び関係省庁に報告する</w:t>
      </w:r>
      <w:commentRangeEnd w:id="128"/>
      <w:r w:rsidR="00102FB4">
        <w:rPr>
          <w:rStyle w:val="a5"/>
        </w:rPr>
        <w:commentReference w:id="128"/>
      </w:r>
      <w:r w:rsidRPr="00732315">
        <w:rPr>
          <w:rFonts w:asciiTheme="majorEastAsia" w:eastAsiaTheme="majorEastAsia" w:hAnsiTheme="majorEastAsia" w:hint="eastAsia"/>
          <w:sz w:val="22"/>
          <w:szCs w:val="22"/>
        </w:rPr>
        <w:t>ものとする。</w:t>
      </w:r>
    </w:p>
    <w:p w14:paraId="4C12813B" w14:textId="64DD5A35"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３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は、悪意に基づく告発との認定があった場合において、告発者が</w:t>
      </w:r>
      <w:r w:rsidR="00506454">
        <w:rPr>
          <w:rFonts w:asciiTheme="majorEastAsia" w:eastAsiaTheme="majorEastAsia" w:hAnsiTheme="majorEastAsia" w:hint="eastAsia"/>
          <w:sz w:val="22"/>
          <w:szCs w:val="22"/>
        </w:rPr>
        <w:t>会社</w:t>
      </w:r>
      <w:r w:rsidRPr="00732315">
        <w:rPr>
          <w:rFonts w:asciiTheme="majorEastAsia" w:eastAsiaTheme="majorEastAsia" w:hAnsiTheme="majorEastAsia" w:hint="eastAsia"/>
          <w:sz w:val="22"/>
          <w:szCs w:val="22"/>
        </w:rPr>
        <w:t>以外の機関に所属しているときは、当該所属機関にも通知するものとする。</w:t>
      </w:r>
    </w:p>
    <w:p w14:paraId="7CF482CE" w14:textId="77777777" w:rsidR="005F4128" w:rsidRDefault="005F4128" w:rsidP="00732315">
      <w:pPr>
        <w:rPr>
          <w:rFonts w:asciiTheme="majorEastAsia" w:eastAsiaTheme="majorEastAsia" w:hAnsiTheme="majorEastAsia"/>
          <w:sz w:val="22"/>
          <w:szCs w:val="22"/>
        </w:rPr>
      </w:pPr>
    </w:p>
    <w:p w14:paraId="4B4B18E3"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（不服申立て）</w:t>
      </w:r>
    </w:p>
    <w:p w14:paraId="1B06A6A4" w14:textId="26FF6B2B" w:rsidR="00732315" w:rsidRPr="00732315" w:rsidRDefault="00732315" w:rsidP="005F4128">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lastRenderedPageBreak/>
        <w:t>第</w:t>
      </w:r>
      <w:ins w:id="129" w:author="金子慎一郎" w:date="2018-02-06T18:26:00Z">
        <w:r w:rsidR="00282FAB">
          <w:rPr>
            <w:rFonts w:asciiTheme="majorEastAsia" w:eastAsiaTheme="majorEastAsia" w:hAnsiTheme="majorEastAsia" w:hint="eastAsia"/>
            <w:sz w:val="22"/>
            <w:szCs w:val="22"/>
          </w:rPr>
          <w:t>２８</w:t>
        </w:r>
      </w:ins>
      <w:del w:id="130" w:author="金子慎一郎" w:date="2018-02-06T18:26:00Z">
        <w:r w:rsidR="00303982" w:rsidDel="00282FAB">
          <w:rPr>
            <w:rFonts w:asciiTheme="majorEastAsia" w:eastAsiaTheme="majorEastAsia" w:hAnsiTheme="majorEastAsia" w:hint="eastAsia"/>
            <w:sz w:val="22"/>
            <w:szCs w:val="22"/>
          </w:rPr>
          <w:delText>29</w:delText>
        </w:r>
      </w:del>
      <w:r w:rsidRPr="00732315">
        <w:rPr>
          <w:rFonts w:asciiTheme="majorEastAsia" w:eastAsiaTheme="majorEastAsia" w:hAnsiTheme="majorEastAsia" w:hint="eastAsia"/>
          <w:sz w:val="22"/>
          <w:szCs w:val="22"/>
        </w:rPr>
        <w:t>条 研究活動上の不正行為が行われたものと認定された被告発者は、通知を受けた日から起算して14日以内に、</w:t>
      </w:r>
      <w:commentRangeStart w:id="131"/>
      <w:r w:rsidRPr="00732315">
        <w:rPr>
          <w:rFonts w:asciiTheme="majorEastAsia" w:eastAsiaTheme="majorEastAsia" w:hAnsiTheme="majorEastAsia" w:hint="eastAsia"/>
          <w:sz w:val="22"/>
          <w:szCs w:val="22"/>
        </w:rPr>
        <w:t>調査委員会に対して不服申立て</w:t>
      </w:r>
      <w:commentRangeEnd w:id="131"/>
      <w:r w:rsidR="00102FB4">
        <w:rPr>
          <w:rStyle w:val="a5"/>
        </w:rPr>
        <w:commentReference w:id="131"/>
      </w:r>
      <w:r w:rsidRPr="00732315">
        <w:rPr>
          <w:rFonts w:asciiTheme="majorEastAsia" w:eastAsiaTheme="majorEastAsia" w:hAnsiTheme="majorEastAsia" w:hint="eastAsia"/>
          <w:sz w:val="22"/>
          <w:szCs w:val="22"/>
        </w:rPr>
        <w:t>をすることができる。ただし、その期間内であっても、同一理由による不服申立てを繰り返すことはできない。</w:t>
      </w:r>
    </w:p>
    <w:p w14:paraId="6933A3D0" w14:textId="77777777"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２ 告発が悪意に基づくものと認定された告発者（被告発者の不服申立ての審議の段階で悪意に基づく告発と認定された者を含む。）は、その認定について、第１項の例により、不服申立てをすることができる。</w:t>
      </w:r>
    </w:p>
    <w:p w14:paraId="7D205247" w14:textId="4D7ED68D"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３ 不服申立ての審査は、調査委員会が行う。</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新たに専門性を要する判断が必要となる場合は、調査委員の交代若しくは追加、又は調査委員会に代えて他の者に審査をさせるものとする。ただし、調査委員会の構成の変更等を行う相当の理由がないと認めるときは、この限りでない。</w:t>
      </w:r>
    </w:p>
    <w:p w14:paraId="5C016753" w14:textId="77777777" w:rsidR="00732315" w:rsidRPr="00732315" w:rsidRDefault="00732315" w:rsidP="005F4128">
      <w:pPr>
        <w:ind w:firstLineChars="100" w:firstLine="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４ 前項に定める新たな調査委員は、第</w:t>
      </w:r>
      <w:r w:rsidR="009D536A">
        <w:rPr>
          <w:rFonts w:asciiTheme="majorEastAsia" w:eastAsiaTheme="majorEastAsia" w:hAnsiTheme="majorEastAsia" w:hint="eastAsia"/>
          <w:sz w:val="22"/>
          <w:szCs w:val="22"/>
        </w:rPr>
        <w:t>18</w:t>
      </w:r>
      <w:r w:rsidRPr="00732315">
        <w:rPr>
          <w:rFonts w:asciiTheme="majorEastAsia" w:eastAsiaTheme="majorEastAsia" w:hAnsiTheme="majorEastAsia" w:hint="eastAsia"/>
          <w:sz w:val="22"/>
          <w:szCs w:val="22"/>
        </w:rPr>
        <w:t>条第２項及び第３項に準じて指名する。</w:t>
      </w:r>
    </w:p>
    <w:p w14:paraId="3CE5CCF8" w14:textId="5CE3AC5C"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５ 調査委員会は、当該事案の再調査を行うまでもなく、不服申立てを却下すべきものと決定した場合には、直ちに、</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に報告する。報告を受けた</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不服申立人に対し、その決定を通知するものとする。その際、その不服申立てが当該事案の引き延ばしや認定に伴う各措置の先送りを主な目的とするものと調査委員会が判断した場合は、以後の不服申立てを受け付けないことを併せて通知するものとする。</w:t>
      </w:r>
    </w:p>
    <w:p w14:paraId="56F51C8F" w14:textId="4B92C769"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６ 調査委員会は、不服申立てに対して再調査を行う旨を決定した場合には、直ちに、</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に報告する。報告を受けた</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は、不服申立人に対し、その決定を通知するものとする。</w:t>
      </w:r>
    </w:p>
    <w:p w14:paraId="14558B52" w14:textId="6037C592"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７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は、被告発者から不服申立てがあったときは告発者に対して通知し、告発者から不服申立てがあったときは被告発者に対して通知するものとする。また、その事案に係る</w:t>
      </w:r>
      <w:commentRangeStart w:id="132"/>
      <w:r w:rsidRPr="00732315">
        <w:rPr>
          <w:rFonts w:asciiTheme="majorEastAsia" w:eastAsiaTheme="majorEastAsia" w:hAnsiTheme="majorEastAsia" w:hint="eastAsia"/>
          <w:sz w:val="22"/>
          <w:szCs w:val="22"/>
        </w:rPr>
        <w:t>資金配分機関及び関係省庁に通知する</w:t>
      </w:r>
      <w:commentRangeEnd w:id="132"/>
      <w:r w:rsidR="00102FB4">
        <w:rPr>
          <w:rStyle w:val="a5"/>
        </w:rPr>
        <w:commentReference w:id="132"/>
      </w:r>
      <w:r w:rsidRPr="00732315">
        <w:rPr>
          <w:rFonts w:asciiTheme="majorEastAsia" w:eastAsiaTheme="majorEastAsia" w:hAnsiTheme="majorEastAsia" w:hint="eastAsia"/>
          <w:sz w:val="22"/>
          <w:szCs w:val="22"/>
        </w:rPr>
        <w:t>。不服申立ての</w:t>
      </w:r>
      <w:commentRangeStart w:id="133"/>
      <w:r w:rsidRPr="00732315">
        <w:rPr>
          <w:rFonts w:asciiTheme="majorEastAsia" w:eastAsiaTheme="majorEastAsia" w:hAnsiTheme="majorEastAsia" w:hint="eastAsia"/>
          <w:sz w:val="22"/>
          <w:szCs w:val="22"/>
        </w:rPr>
        <w:t>却下又は再調査開始の決定をしたときも同様</w:t>
      </w:r>
      <w:commentRangeEnd w:id="133"/>
      <w:r w:rsidR="003945BA">
        <w:rPr>
          <w:rStyle w:val="a5"/>
        </w:rPr>
        <w:commentReference w:id="133"/>
      </w:r>
      <w:r w:rsidRPr="00732315">
        <w:rPr>
          <w:rFonts w:asciiTheme="majorEastAsia" w:eastAsiaTheme="majorEastAsia" w:hAnsiTheme="majorEastAsia" w:hint="eastAsia"/>
          <w:sz w:val="22"/>
          <w:szCs w:val="22"/>
        </w:rPr>
        <w:t>とする。</w:t>
      </w:r>
    </w:p>
    <w:p w14:paraId="30CE7573" w14:textId="77777777" w:rsidR="005F4128" w:rsidRDefault="005F4128" w:rsidP="00732315">
      <w:pPr>
        <w:rPr>
          <w:rFonts w:asciiTheme="majorEastAsia" w:eastAsiaTheme="majorEastAsia" w:hAnsiTheme="majorEastAsia"/>
          <w:sz w:val="22"/>
          <w:szCs w:val="22"/>
        </w:rPr>
      </w:pPr>
    </w:p>
    <w:p w14:paraId="7B7C7A24"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（再調査）</w:t>
      </w:r>
    </w:p>
    <w:p w14:paraId="7166AE36" w14:textId="51B61A98" w:rsidR="00732315" w:rsidRPr="00732315" w:rsidRDefault="00732315" w:rsidP="005F4128">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134" w:author="金子慎一郎" w:date="2018-02-06T18:26:00Z">
        <w:r w:rsidR="00282FAB">
          <w:rPr>
            <w:rFonts w:asciiTheme="majorEastAsia" w:eastAsiaTheme="majorEastAsia" w:hAnsiTheme="majorEastAsia" w:hint="eastAsia"/>
            <w:sz w:val="22"/>
            <w:szCs w:val="22"/>
          </w:rPr>
          <w:t>２９</w:t>
        </w:r>
      </w:ins>
      <w:del w:id="135" w:author="金子慎一郎" w:date="2018-02-06T18:26:00Z">
        <w:r w:rsidR="00303982" w:rsidDel="00282FAB">
          <w:rPr>
            <w:rFonts w:asciiTheme="majorEastAsia" w:eastAsiaTheme="majorEastAsia" w:hAnsiTheme="majorEastAsia" w:hint="eastAsia"/>
            <w:sz w:val="22"/>
            <w:szCs w:val="22"/>
          </w:rPr>
          <w:delText>30</w:delText>
        </w:r>
      </w:del>
      <w:r w:rsidRPr="00732315">
        <w:rPr>
          <w:rFonts w:asciiTheme="majorEastAsia" w:eastAsiaTheme="majorEastAsia" w:hAnsiTheme="majorEastAsia" w:hint="eastAsia"/>
          <w:sz w:val="22"/>
          <w:szCs w:val="22"/>
        </w:rPr>
        <w:t>条 前条に基づく不服申立てについて、再調査を実施する決定をした場合には、調査委員会は、不服申立人に対し、先の調査結果を覆すに足るものと不服申立人が思料する資料の提出を求め、その他当該事案の速やかな解決に向けて、再調査に協力することを求めるものとする。</w:t>
      </w:r>
    </w:p>
    <w:p w14:paraId="0B3646A1" w14:textId="209AEDFC"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２ 前項に定める不服申立人からの協力が得られない場合には、調査委員会は、再調査を行うことなく手続を打ち切ることができる。その場合には、調査委員会は、直ちに</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に報告する。報告を受けた</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は、不服申立人に対し、その決定を通知するものとする。</w:t>
      </w:r>
    </w:p>
    <w:p w14:paraId="3C404F74" w14:textId="011920AB"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３ 調査委員会は、再調査を開始した場合には、その開始の日から起算して</w:t>
      </w:r>
      <w:commentRangeStart w:id="136"/>
      <w:r w:rsidR="009D536A">
        <w:rPr>
          <w:rFonts w:asciiTheme="majorEastAsia" w:eastAsiaTheme="majorEastAsia" w:hAnsiTheme="majorEastAsia" w:hint="eastAsia"/>
          <w:sz w:val="22"/>
          <w:szCs w:val="22"/>
        </w:rPr>
        <w:t>原則</w:t>
      </w:r>
      <w:del w:id="137" w:author="x" w:date="2017-10-13T21:54:00Z">
        <w:r w:rsidRPr="00732315" w:rsidDel="003945BA">
          <w:rPr>
            <w:rFonts w:asciiTheme="majorEastAsia" w:eastAsiaTheme="majorEastAsia" w:hAnsiTheme="majorEastAsia" w:hint="eastAsia"/>
            <w:sz w:val="22"/>
            <w:szCs w:val="22"/>
          </w:rPr>
          <w:delText>5</w:delText>
        </w:r>
      </w:del>
      <w:ins w:id="138" w:author="x" w:date="2017-10-13T21:54:00Z">
        <w:r w:rsidR="003945BA">
          <w:rPr>
            <w:rFonts w:asciiTheme="majorEastAsia" w:eastAsiaTheme="majorEastAsia" w:hAnsiTheme="majorEastAsia" w:hint="eastAsia"/>
            <w:sz w:val="22"/>
            <w:szCs w:val="22"/>
          </w:rPr>
          <w:t>3</w:t>
        </w:r>
      </w:ins>
      <w:r w:rsidRPr="00732315">
        <w:rPr>
          <w:rFonts w:asciiTheme="majorEastAsia" w:eastAsiaTheme="majorEastAsia" w:hAnsiTheme="majorEastAsia" w:hint="eastAsia"/>
          <w:sz w:val="22"/>
          <w:szCs w:val="22"/>
        </w:rPr>
        <w:t>0日以内</w:t>
      </w:r>
      <w:commentRangeEnd w:id="136"/>
      <w:r w:rsidR="003945BA">
        <w:rPr>
          <w:rStyle w:val="a5"/>
        </w:rPr>
        <w:commentReference w:id="136"/>
      </w:r>
      <w:r w:rsidRPr="00732315">
        <w:rPr>
          <w:rFonts w:asciiTheme="majorEastAsia" w:eastAsiaTheme="majorEastAsia" w:hAnsiTheme="majorEastAsia" w:hint="eastAsia"/>
          <w:sz w:val="22"/>
          <w:szCs w:val="22"/>
        </w:rPr>
        <w:t>に、先の調査結果を覆すか否かを決定し、その結果を直ちに</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に報告する</w:t>
      </w:r>
      <w:r w:rsidRPr="00732315">
        <w:rPr>
          <w:rFonts w:asciiTheme="majorEastAsia" w:eastAsiaTheme="majorEastAsia" w:hAnsiTheme="majorEastAsia" w:hint="eastAsia"/>
          <w:sz w:val="22"/>
          <w:szCs w:val="22"/>
        </w:rPr>
        <w:lastRenderedPageBreak/>
        <w:t>ものとする。ただし</w:t>
      </w:r>
      <w:del w:id="139" w:author="x" w:date="2017-10-13T22:30:00Z">
        <w:r w:rsidRPr="00732315" w:rsidDel="00BA1C8F">
          <w:rPr>
            <w:rFonts w:asciiTheme="majorEastAsia" w:eastAsiaTheme="majorEastAsia" w:hAnsiTheme="majorEastAsia" w:hint="eastAsia"/>
            <w:sz w:val="22"/>
            <w:szCs w:val="22"/>
          </w:rPr>
          <w:delText>5</w:delText>
        </w:r>
      </w:del>
      <w:ins w:id="140" w:author="x" w:date="2017-10-13T22:30:00Z">
        <w:r w:rsidR="00BA1C8F">
          <w:rPr>
            <w:rFonts w:asciiTheme="majorEastAsia" w:eastAsiaTheme="majorEastAsia" w:hAnsiTheme="majorEastAsia" w:hint="eastAsia"/>
            <w:sz w:val="22"/>
            <w:szCs w:val="22"/>
          </w:rPr>
          <w:t>3</w:t>
        </w:r>
      </w:ins>
      <w:r w:rsidRPr="00732315">
        <w:rPr>
          <w:rFonts w:asciiTheme="majorEastAsia" w:eastAsiaTheme="majorEastAsia" w:hAnsiTheme="majorEastAsia" w:hint="eastAsia"/>
          <w:sz w:val="22"/>
          <w:szCs w:val="22"/>
        </w:rPr>
        <w:t>0日以内に調査結果を覆すか否かの決定ができない合理的な理由がある場合は、その理由及び決定予定日を付して</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に申し出て、その承認を得るものとする。</w:t>
      </w:r>
    </w:p>
    <w:p w14:paraId="0A34DB21" w14:textId="05544B5E"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４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は、本条２項又は３項の報告に基づき、速やかに、再調査手続の結果を告発者、被告発者及び被告発者以外で研究活動上の不正行為に関与したと認定された者に通知するものとする。被告発者が</w:t>
      </w:r>
      <w:r w:rsidR="00506454">
        <w:rPr>
          <w:rFonts w:asciiTheme="majorEastAsia" w:eastAsiaTheme="majorEastAsia" w:hAnsiTheme="majorEastAsia" w:hint="eastAsia"/>
          <w:sz w:val="22"/>
          <w:szCs w:val="22"/>
        </w:rPr>
        <w:t>会社</w:t>
      </w:r>
      <w:r w:rsidRPr="00732315">
        <w:rPr>
          <w:rFonts w:asciiTheme="majorEastAsia" w:eastAsiaTheme="majorEastAsia" w:hAnsiTheme="majorEastAsia" w:hint="eastAsia"/>
          <w:sz w:val="22"/>
          <w:szCs w:val="22"/>
        </w:rPr>
        <w:t>以外の機関に所属している場合は、その所属機関にも通知する。また、当該事案に係る</w:t>
      </w:r>
      <w:commentRangeStart w:id="141"/>
      <w:r w:rsidRPr="00732315">
        <w:rPr>
          <w:rFonts w:asciiTheme="majorEastAsia" w:eastAsiaTheme="majorEastAsia" w:hAnsiTheme="majorEastAsia" w:hint="eastAsia"/>
          <w:sz w:val="22"/>
          <w:szCs w:val="22"/>
        </w:rPr>
        <w:t>資金配分機関及び関係省庁に報告する</w:t>
      </w:r>
      <w:commentRangeEnd w:id="141"/>
      <w:r w:rsidR="003945BA">
        <w:rPr>
          <w:rStyle w:val="a5"/>
        </w:rPr>
        <w:commentReference w:id="141"/>
      </w:r>
      <w:r w:rsidRPr="00732315">
        <w:rPr>
          <w:rFonts w:asciiTheme="majorEastAsia" w:eastAsiaTheme="majorEastAsia" w:hAnsiTheme="majorEastAsia" w:hint="eastAsia"/>
          <w:sz w:val="22"/>
          <w:szCs w:val="22"/>
        </w:rPr>
        <w:t>。</w:t>
      </w:r>
    </w:p>
    <w:p w14:paraId="28C72721" w14:textId="77777777" w:rsidR="005F4128" w:rsidRDefault="005F4128" w:rsidP="00732315">
      <w:pPr>
        <w:rPr>
          <w:rFonts w:asciiTheme="majorEastAsia" w:eastAsiaTheme="majorEastAsia" w:hAnsiTheme="majorEastAsia"/>
          <w:sz w:val="22"/>
          <w:szCs w:val="22"/>
        </w:rPr>
      </w:pPr>
    </w:p>
    <w:p w14:paraId="7B34E1EB"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（調査結果の公表）</w:t>
      </w:r>
    </w:p>
    <w:p w14:paraId="36CBF8C5" w14:textId="3FE4FA31" w:rsidR="00732315" w:rsidRPr="00732315" w:rsidRDefault="00732315" w:rsidP="005F4128">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142" w:author="金子慎一郎" w:date="2018-02-06T18:26:00Z">
        <w:r w:rsidR="00282FAB">
          <w:rPr>
            <w:rFonts w:asciiTheme="majorEastAsia" w:eastAsiaTheme="majorEastAsia" w:hAnsiTheme="majorEastAsia" w:hint="eastAsia"/>
            <w:sz w:val="22"/>
            <w:szCs w:val="22"/>
          </w:rPr>
          <w:t>３０</w:t>
        </w:r>
      </w:ins>
      <w:del w:id="143" w:author="金子慎一郎" w:date="2018-02-06T18:26:00Z">
        <w:r w:rsidR="00303982" w:rsidDel="00282FAB">
          <w:rPr>
            <w:rFonts w:asciiTheme="majorEastAsia" w:eastAsiaTheme="majorEastAsia" w:hAnsiTheme="majorEastAsia" w:hint="eastAsia"/>
            <w:sz w:val="22"/>
            <w:szCs w:val="22"/>
          </w:rPr>
          <w:delText>31</w:delText>
        </w:r>
      </w:del>
      <w:r w:rsidRPr="00732315">
        <w:rPr>
          <w:rFonts w:asciiTheme="majorEastAsia" w:eastAsiaTheme="majorEastAsia" w:hAnsiTheme="majorEastAsia" w:hint="eastAsia"/>
          <w:sz w:val="22"/>
          <w:szCs w:val="22"/>
        </w:rPr>
        <w:t xml:space="preserve">条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は、研究活動上の不正行為が行われたとの認定がなされた場合には、速やかに、調査結果を公表するものとする。</w:t>
      </w:r>
    </w:p>
    <w:p w14:paraId="4A1375E8" w14:textId="0791DF8C"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２ 前項の公表における公表内容は、</w:t>
      </w:r>
      <w:commentRangeStart w:id="144"/>
      <w:r w:rsidRPr="00732315">
        <w:rPr>
          <w:rFonts w:asciiTheme="majorEastAsia" w:eastAsiaTheme="majorEastAsia" w:hAnsiTheme="majorEastAsia" w:hint="eastAsia"/>
          <w:sz w:val="22"/>
          <w:szCs w:val="22"/>
        </w:rPr>
        <w:t>研究活動上の不正行為に関与した者の氏名・所属、研究活動上の不正行為の内容、</w:t>
      </w:r>
      <w:r w:rsidR="00506454">
        <w:rPr>
          <w:rFonts w:asciiTheme="majorEastAsia" w:eastAsiaTheme="majorEastAsia" w:hAnsiTheme="majorEastAsia" w:hint="eastAsia"/>
          <w:sz w:val="22"/>
          <w:szCs w:val="22"/>
        </w:rPr>
        <w:t>会社</w:t>
      </w:r>
      <w:r w:rsidRPr="00732315">
        <w:rPr>
          <w:rFonts w:asciiTheme="majorEastAsia" w:eastAsiaTheme="majorEastAsia" w:hAnsiTheme="majorEastAsia" w:hint="eastAsia"/>
          <w:sz w:val="22"/>
          <w:szCs w:val="22"/>
        </w:rPr>
        <w:t>が公表時までに行った措置の内容、調査委員会委員の氏名・所属、調査の方法・手順等を含む</w:t>
      </w:r>
      <w:commentRangeEnd w:id="144"/>
      <w:r w:rsidR="003945BA">
        <w:rPr>
          <w:rStyle w:val="a5"/>
        </w:rPr>
        <w:commentReference w:id="144"/>
      </w:r>
      <w:r w:rsidRPr="00732315">
        <w:rPr>
          <w:rFonts w:asciiTheme="majorEastAsia" w:eastAsiaTheme="majorEastAsia" w:hAnsiTheme="majorEastAsia" w:hint="eastAsia"/>
          <w:sz w:val="22"/>
          <w:szCs w:val="22"/>
        </w:rPr>
        <w:t>ものとする。</w:t>
      </w:r>
    </w:p>
    <w:p w14:paraId="679F250A" w14:textId="77777777"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３ 前項の規定にかかわらず、研究活動上の不正行為があったと認定された論文等が、告発がなされる前に取り下げられていたときは、当該不正行為に関与した者の氏名・所属を公表しないことができる。</w:t>
      </w:r>
    </w:p>
    <w:p w14:paraId="5F5CCFB7" w14:textId="631B30BB"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４ 研究活動上の不正行為が行われなかったとの認定がなされた場合には、調査結果を公表しないことができる。ただし、被告発者の名誉を回復する必要があると認められる場合、調査事案が外部に漏洩していた場合又は論文等に故意若しくは研究者としてわきまえるべき基本的な注意義務を著しく怠ったことによるものでない誤りがあった場合は、調査結果を</w:t>
      </w:r>
      <w:commentRangeStart w:id="145"/>
      <w:r w:rsidRPr="00732315">
        <w:rPr>
          <w:rFonts w:asciiTheme="majorEastAsia" w:eastAsiaTheme="majorEastAsia" w:hAnsiTheme="majorEastAsia" w:hint="eastAsia"/>
          <w:sz w:val="22"/>
          <w:szCs w:val="22"/>
        </w:rPr>
        <w:t>公表するものとする</w:t>
      </w:r>
      <w:commentRangeEnd w:id="145"/>
      <w:r w:rsidR="00D22730">
        <w:rPr>
          <w:rStyle w:val="a5"/>
        </w:rPr>
        <w:commentReference w:id="145"/>
      </w:r>
      <w:r w:rsidRPr="00732315">
        <w:rPr>
          <w:rFonts w:asciiTheme="majorEastAsia" w:eastAsiaTheme="majorEastAsia" w:hAnsiTheme="majorEastAsia" w:hint="eastAsia"/>
          <w:sz w:val="22"/>
          <w:szCs w:val="22"/>
        </w:rPr>
        <w:t>。</w:t>
      </w:r>
    </w:p>
    <w:p w14:paraId="06998C94" w14:textId="37F23D01" w:rsidR="00732315" w:rsidRPr="00732315" w:rsidRDefault="00732315">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５ 前項ただし書きの公表における公表内容は、研究活動上の不正行為がなかったこと、論文等に故意又は研究者としてわきまえるべき基本的な注意義務を著しく怠ったことによるものではない誤りがあったこと、被告発者の氏名・所属、調査委員会委員の氏名・所属、調査の方法・手順等を含むものとする。</w:t>
      </w:r>
    </w:p>
    <w:p w14:paraId="4BB2CF39" w14:textId="2DF0228F" w:rsidR="00732315" w:rsidRPr="00732315" w:rsidRDefault="00732315" w:rsidP="009D69DD">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６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は、悪意に基づく告発が行われたとの認定がなされた場合には、</w:t>
      </w:r>
      <w:commentRangeStart w:id="146"/>
      <w:r w:rsidRPr="00732315">
        <w:rPr>
          <w:rFonts w:asciiTheme="majorEastAsia" w:eastAsiaTheme="majorEastAsia" w:hAnsiTheme="majorEastAsia" w:hint="eastAsia"/>
          <w:sz w:val="22"/>
          <w:szCs w:val="22"/>
        </w:rPr>
        <w:t>告発者の氏名・所属、悪意に基づく告発と認定した理由、調査委員会委員の氏名・所属、調査の方法・手順等を公表</w:t>
      </w:r>
      <w:commentRangeEnd w:id="146"/>
      <w:r w:rsidR="005474E5">
        <w:rPr>
          <w:rStyle w:val="a5"/>
        </w:rPr>
        <w:commentReference w:id="146"/>
      </w:r>
      <w:r w:rsidRPr="00732315">
        <w:rPr>
          <w:rFonts w:asciiTheme="majorEastAsia" w:eastAsiaTheme="majorEastAsia" w:hAnsiTheme="majorEastAsia" w:hint="eastAsia"/>
          <w:sz w:val="22"/>
          <w:szCs w:val="22"/>
        </w:rPr>
        <w:t>する。</w:t>
      </w:r>
    </w:p>
    <w:p w14:paraId="25C4A629" w14:textId="77777777" w:rsidR="005F4128" w:rsidRDefault="005F4128" w:rsidP="00732315">
      <w:pPr>
        <w:rPr>
          <w:rFonts w:asciiTheme="majorEastAsia" w:eastAsiaTheme="majorEastAsia" w:hAnsiTheme="majorEastAsia"/>
          <w:sz w:val="22"/>
          <w:szCs w:val="22"/>
        </w:rPr>
      </w:pPr>
    </w:p>
    <w:p w14:paraId="04272E51"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第７章 措置及び処分</w:t>
      </w:r>
    </w:p>
    <w:p w14:paraId="6E288E79"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（本調査中における一時的措置）</w:t>
      </w:r>
    </w:p>
    <w:p w14:paraId="24EEA8E0" w14:textId="2C6C4FA6" w:rsidR="00732315" w:rsidRPr="00732315" w:rsidRDefault="00732315" w:rsidP="005F4128">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147" w:author="金子慎一郎" w:date="2018-02-06T18:26:00Z">
        <w:r w:rsidR="00282FAB">
          <w:rPr>
            <w:rFonts w:asciiTheme="majorEastAsia" w:eastAsiaTheme="majorEastAsia" w:hAnsiTheme="majorEastAsia" w:hint="eastAsia"/>
            <w:sz w:val="22"/>
            <w:szCs w:val="22"/>
          </w:rPr>
          <w:t>３１</w:t>
        </w:r>
      </w:ins>
      <w:del w:id="148" w:author="金子慎一郎" w:date="2018-02-06T18:26:00Z">
        <w:r w:rsidR="00303982" w:rsidDel="00282FAB">
          <w:rPr>
            <w:rFonts w:asciiTheme="majorEastAsia" w:eastAsiaTheme="majorEastAsia" w:hAnsiTheme="majorEastAsia" w:hint="eastAsia"/>
            <w:sz w:val="22"/>
            <w:szCs w:val="22"/>
          </w:rPr>
          <w:delText>32</w:delText>
        </w:r>
      </w:del>
      <w:r w:rsidRPr="00732315">
        <w:rPr>
          <w:rFonts w:asciiTheme="majorEastAsia" w:eastAsiaTheme="majorEastAsia" w:hAnsiTheme="majorEastAsia" w:hint="eastAsia"/>
          <w:sz w:val="22"/>
          <w:szCs w:val="22"/>
        </w:rPr>
        <w:t xml:space="preserve">条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は、本調査を行うことを決定したときから調査委員会の調査結果の報告を受けるまでの間、被告発者に対して告発された研究費の一時的な支出停止等の必要な措置を講じることができる。</w:t>
      </w:r>
    </w:p>
    <w:p w14:paraId="72D16905" w14:textId="61C6014E"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２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は、資金配分機関</w:t>
      </w:r>
      <w:r w:rsidR="00AF1E3F">
        <w:rPr>
          <w:rFonts w:asciiTheme="majorEastAsia" w:eastAsiaTheme="majorEastAsia" w:hAnsiTheme="majorEastAsia" w:hint="eastAsia"/>
          <w:sz w:val="22"/>
          <w:szCs w:val="22"/>
        </w:rPr>
        <w:t>又は関係機関</w:t>
      </w:r>
      <w:r w:rsidRPr="00732315">
        <w:rPr>
          <w:rFonts w:asciiTheme="majorEastAsia" w:eastAsiaTheme="majorEastAsia" w:hAnsiTheme="majorEastAsia" w:hint="eastAsia"/>
          <w:sz w:val="22"/>
          <w:szCs w:val="22"/>
        </w:rPr>
        <w:t>から、被告発者の該当する研究費の支出停止</w:t>
      </w:r>
      <w:r w:rsidRPr="00732315">
        <w:rPr>
          <w:rFonts w:asciiTheme="majorEastAsia" w:eastAsiaTheme="majorEastAsia" w:hAnsiTheme="majorEastAsia" w:hint="eastAsia"/>
          <w:sz w:val="22"/>
          <w:szCs w:val="22"/>
        </w:rPr>
        <w:lastRenderedPageBreak/>
        <w:t>等を命じられた場合には、それに応じた措置を講じるものとする。</w:t>
      </w:r>
    </w:p>
    <w:p w14:paraId="66B6E83D" w14:textId="77777777" w:rsidR="005F4128" w:rsidRDefault="005F4128" w:rsidP="00732315">
      <w:pPr>
        <w:rPr>
          <w:rFonts w:asciiTheme="majorEastAsia" w:eastAsiaTheme="majorEastAsia" w:hAnsiTheme="majorEastAsia"/>
          <w:sz w:val="22"/>
          <w:szCs w:val="22"/>
        </w:rPr>
      </w:pPr>
    </w:p>
    <w:p w14:paraId="11F85D15"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（研究費の使用中止）</w:t>
      </w:r>
    </w:p>
    <w:p w14:paraId="001797D8" w14:textId="5A556F63" w:rsidR="00732315" w:rsidRPr="00732315" w:rsidRDefault="00732315" w:rsidP="005F4128">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149" w:author="金子慎一郎" w:date="2018-02-06T18:26:00Z">
        <w:r w:rsidR="00282FAB">
          <w:rPr>
            <w:rFonts w:asciiTheme="majorEastAsia" w:eastAsiaTheme="majorEastAsia" w:hAnsiTheme="majorEastAsia" w:hint="eastAsia"/>
            <w:sz w:val="22"/>
            <w:szCs w:val="22"/>
          </w:rPr>
          <w:t>３２</w:t>
        </w:r>
      </w:ins>
      <w:del w:id="150" w:author="金子慎一郎" w:date="2018-02-06T18:26:00Z">
        <w:r w:rsidR="00303982" w:rsidDel="00282FAB">
          <w:rPr>
            <w:rFonts w:asciiTheme="majorEastAsia" w:eastAsiaTheme="majorEastAsia" w:hAnsiTheme="majorEastAsia" w:hint="eastAsia"/>
            <w:sz w:val="22"/>
            <w:szCs w:val="22"/>
          </w:rPr>
          <w:delText>33</w:delText>
        </w:r>
      </w:del>
      <w:r w:rsidRPr="00732315">
        <w:rPr>
          <w:rFonts w:asciiTheme="majorEastAsia" w:eastAsiaTheme="majorEastAsia" w:hAnsiTheme="majorEastAsia" w:hint="eastAsia"/>
          <w:sz w:val="22"/>
          <w:szCs w:val="22"/>
        </w:rPr>
        <w:t xml:space="preserve">条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研究活動上の不正行為に関与したと認定された者、研究活動上の不正行為が認定された論文等の内容に重大な責任を負う者として認定された者、及び研究費の全部又は一部について使用上の責任を負う者として認定された者（以下「被認定者」という。）に対して、直ちに研究費の使用中止を命ずるものとする。</w:t>
      </w:r>
    </w:p>
    <w:p w14:paraId="2428E933" w14:textId="77777777" w:rsidR="005F4128" w:rsidRDefault="005F4128" w:rsidP="00732315">
      <w:pPr>
        <w:rPr>
          <w:rFonts w:asciiTheme="majorEastAsia" w:eastAsiaTheme="majorEastAsia" w:hAnsiTheme="majorEastAsia"/>
          <w:sz w:val="22"/>
          <w:szCs w:val="22"/>
        </w:rPr>
      </w:pPr>
    </w:p>
    <w:p w14:paraId="5087180E"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（論文等の取下げ等の勧告）</w:t>
      </w:r>
    </w:p>
    <w:p w14:paraId="69B29FFC" w14:textId="638B8FDD" w:rsidR="00732315" w:rsidRPr="00732315" w:rsidRDefault="00732315" w:rsidP="005F4128">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151" w:author="金子慎一郎" w:date="2018-02-06T18:26:00Z">
        <w:r w:rsidR="00282FAB">
          <w:rPr>
            <w:rFonts w:asciiTheme="majorEastAsia" w:eastAsiaTheme="majorEastAsia" w:hAnsiTheme="majorEastAsia" w:hint="eastAsia"/>
            <w:sz w:val="22"/>
            <w:szCs w:val="22"/>
          </w:rPr>
          <w:t>３３</w:t>
        </w:r>
      </w:ins>
      <w:del w:id="152" w:author="金子慎一郎" w:date="2018-02-06T18:26:00Z">
        <w:r w:rsidR="00303982" w:rsidDel="00282FAB">
          <w:rPr>
            <w:rFonts w:asciiTheme="majorEastAsia" w:eastAsiaTheme="majorEastAsia" w:hAnsiTheme="majorEastAsia" w:hint="eastAsia"/>
            <w:sz w:val="22"/>
            <w:szCs w:val="22"/>
          </w:rPr>
          <w:delText>34</w:delText>
        </w:r>
      </w:del>
      <w:r w:rsidRPr="00732315">
        <w:rPr>
          <w:rFonts w:asciiTheme="majorEastAsia" w:eastAsiaTheme="majorEastAsia" w:hAnsiTheme="majorEastAsia" w:hint="eastAsia"/>
          <w:sz w:val="22"/>
          <w:szCs w:val="22"/>
        </w:rPr>
        <w:t xml:space="preserve">条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は、被認定者に対して、研究活動上の不正行為と認定された論文等の取下げ、訂正又はその他の措置を勧告するものとする。</w:t>
      </w:r>
    </w:p>
    <w:p w14:paraId="04B06AA8" w14:textId="623DEE2E"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２ 被認定者は、前項の勧告を受けた日から起算して14日以内に勧告に応ずるか否かの意思表示を</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に行わなければならない。</w:t>
      </w:r>
    </w:p>
    <w:p w14:paraId="7EF855EA" w14:textId="4D5C10F2"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３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は、被認定者が第１項の勧告に応じない場合は、その事実を公表するものとする。</w:t>
      </w:r>
    </w:p>
    <w:p w14:paraId="1804FCA1" w14:textId="77777777" w:rsidR="005F4128" w:rsidRPr="008E1C6D" w:rsidRDefault="005F4128" w:rsidP="00732315">
      <w:pPr>
        <w:rPr>
          <w:rFonts w:asciiTheme="majorEastAsia" w:eastAsiaTheme="majorEastAsia" w:hAnsiTheme="majorEastAsia"/>
          <w:sz w:val="22"/>
          <w:szCs w:val="22"/>
        </w:rPr>
      </w:pPr>
    </w:p>
    <w:p w14:paraId="125C6177"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（措置の解除等）</w:t>
      </w:r>
    </w:p>
    <w:p w14:paraId="7D13D5D0" w14:textId="34ABC365" w:rsidR="00732315" w:rsidRPr="00732315" w:rsidRDefault="00732315" w:rsidP="005F4128">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153" w:author="金子慎一郎" w:date="2018-02-06T18:26:00Z">
        <w:r w:rsidR="00282FAB">
          <w:rPr>
            <w:rFonts w:asciiTheme="majorEastAsia" w:eastAsiaTheme="majorEastAsia" w:hAnsiTheme="majorEastAsia" w:hint="eastAsia"/>
            <w:sz w:val="22"/>
            <w:szCs w:val="22"/>
          </w:rPr>
          <w:t>３４</w:t>
        </w:r>
      </w:ins>
      <w:del w:id="154" w:author="金子慎一郎" w:date="2018-02-06T18:26:00Z">
        <w:r w:rsidR="00303982" w:rsidDel="00282FAB">
          <w:rPr>
            <w:rFonts w:asciiTheme="majorEastAsia" w:eastAsiaTheme="majorEastAsia" w:hAnsiTheme="majorEastAsia" w:hint="eastAsia"/>
            <w:sz w:val="22"/>
            <w:szCs w:val="22"/>
          </w:rPr>
          <w:delText>35</w:delText>
        </w:r>
      </w:del>
      <w:r w:rsidRPr="00732315">
        <w:rPr>
          <w:rFonts w:asciiTheme="majorEastAsia" w:eastAsiaTheme="majorEastAsia" w:hAnsiTheme="majorEastAsia" w:hint="eastAsia"/>
          <w:sz w:val="22"/>
          <w:szCs w:val="22"/>
        </w:rPr>
        <w:t xml:space="preserve">条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研究活動上の不正行為が行われなかったものと認定された場合は、本調査に際してとった研究費の支出停止等の措置を解除するものとする。また、証拠保全の措置については、不服申立てがないまま申立期間が経過した後又は不服申立ての審査結果が確定した後、速やかに解除する。</w:t>
      </w:r>
    </w:p>
    <w:p w14:paraId="7CFE869E" w14:textId="51352D4F"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２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は、研究活動上の不正行為を行わなかったと認定された者の名誉を回復する措置及び不利益が生じないための措置を講じるものとする。</w:t>
      </w:r>
    </w:p>
    <w:p w14:paraId="4B7F578E" w14:textId="77777777" w:rsidR="005F4128" w:rsidRDefault="005F4128" w:rsidP="00732315">
      <w:pPr>
        <w:rPr>
          <w:rFonts w:asciiTheme="majorEastAsia" w:eastAsiaTheme="majorEastAsia" w:hAnsiTheme="majorEastAsia"/>
          <w:sz w:val="22"/>
          <w:szCs w:val="22"/>
        </w:rPr>
      </w:pPr>
    </w:p>
    <w:p w14:paraId="6F4EBBAC"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（処分）</w:t>
      </w:r>
    </w:p>
    <w:p w14:paraId="3A82B490" w14:textId="1A721316" w:rsidR="00732315" w:rsidRPr="00732315" w:rsidRDefault="00732315" w:rsidP="005F4128">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155" w:author="金子慎一郎" w:date="2018-02-06T18:27:00Z">
        <w:r w:rsidR="00282FAB">
          <w:rPr>
            <w:rFonts w:asciiTheme="majorEastAsia" w:eastAsiaTheme="majorEastAsia" w:hAnsiTheme="majorEastAsia" w:hint="eastAsia"/>
            <w:sz w:val="22"/>
            <w:szCs w:val="22"/>
          </w:rPr>
          <w:t>３５</w:t>
        </w:r>
      </w:ins>
      <w:del w:id="156" w:author="金子慎一郎" w:date="2018-02-06T18:27:00Z">
        <w:r w:rsidR="00303982" w:rsidDel="00282FAB">
          <w:rPr>
            <w:rFonts w:asciiTheme="majorEastAsia" w:eastAsiaTheme="majorEastAsia" w:hAnsiTheme="majorEastAsia" w:hint="eastAsia"/>
            <w:sz w:val="22"/>
            <w:szCs w:val="22"/>
          </w:rPr>
          <w:delText>36</w:delText>
        </w:r>
      </w:del>
      <w:r w:rsidRPr="00732315">
        <w:rPr>
          <w:rFonts w:asciiTheme="majorEastAsia" w:eastAsiaTheme="majorEastAsia" w:hAnsiTheme="majorEastAsia" w:hint="eastAsia"/>
          <w:sz w:val="22"/>
          <w:szCs w:val="22"/>
        </w:rPr>
        <w:t xml:space="preserve">条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は、本調査の結果、研究活動上の不正行為が行われたものと認定された場合は、当該研究活動上の不正行為に関与した者に対して、法令、</w:t>
      </w:r>
      <w:del w:id="157" w:author="x" w:date="2017-10-13T22:10:00Z">
        <w:r w:rsidRPr="00732315" w:rsidDel="00FC6686">
          <w:rPr>
            <w:rFonts w:asciiTheme="majorEastAsia" w:eastAsiaTheme="majorEastAsia" w:hAnsiTheme="majorEastAsia" w:hint="eastAsia"/>
            <w:sz w:val="22"/>
            <w:szCs w:val="22"/>
          </w:rPr>
          <w:delText>職員</w:delText>
        </w:r>
      </w:del>
      <w:r w:rsidRPr="00732315">
        <w:rPr>
          <w:rFonts w:asciiTheme="majorEastAsia" w:eastAsiaTheme="majorEastAsia" w:hAnsiTheme="majorEastAsia" w:hint="eastAsia"/>
          <w:sz w:val="22"/>
          <w:szCs w:val="22"/>
        </w:rPr>
        <w:t>就業規則その他関係諸規程に従って、処分を課す</w:t>
      </w:r>
      <w:ins w:id="158" w:author="x" w:date="2017-10-13T22:34:00Z">
        <w:r w:rsidR="00BA1C8F">
          <w:rPr>
            <w:rFonts w:asciiTheme="majorEastAsia" w:eastAsiaTheme="majorEastAsia" w:hAnsiTheme="majorEastAsia" w:hint="eastAsia"/>
            <w:sz w:val="22"/>
            <w:szCs w:val="22"/>
          </w:rPr>
          <w:t>ことができ</w:t>
        </w:r>
      </w:ins>
      <w:del w:id="159" w:author="x" w:date="2017-10-13T22:34:00Z">
        <w:r w:rsidRPr="00732315" w:rsidDel="00BA1C8F">
          <w:rPr>
            <w:rFonts w:asciiTheme="majorEastAsia" w:eastAsiaTheme="majorEastAsia" w:hAnsiTheme="majorEastAsia" w:hint="eastAsia"/>
            <w:sz w:val="22"/>
            <w:szCs w:val="22"/>
          </w:rPr>
          <w:delText>ものとす</w:delText>
        </w:r>
      </w:del>
      <w:r w:rsidRPr="00732315">
        <w:rPr>
          <w:rFonts w:asciiTheme="majorEastAsia" w:eastAsiaTheme="majorEastAsia" w:hAnsiTheme="majorEastAsia" w:hint="eastAsia"/>
          <w:sz w:val="22"/>
          <w:szCs w:val="22"/>
        </w:rPr>
        <w:t>る。</w:t>
      </w:r>
    </w:p>
    <w:p w14:paraId="4355D48D" w14:textId="233EEBB7" w:rsidR="00732315" w:rsidRDefault="00732315" w:rsidP="005F4128">
      <w:pPr>
        <w:ind w:leftChars="100" w:left="430" w:hangingChars="100" w:hanging="220"/>
        <w:rPr>
          <w:rFonts w:asciiTheme="majorEastAsia" w:eastAsiaTheme="majorEastAsia" w:hAnsiTheme="majorEastAsia"/>
          <w:sz w:val="22"/>
          <w:szCs w:val="22"/>
        </w:rPr>
      </w:pPr>
      <w:commentRangeStart w:id="160"/>
      <w:r w:rsidRPr="00732315">
        <w:rPr>
          <w:rFonts w:asciiTheme="majorEastAsia" w:eastAsiaTheme="majorEastAsia" w:hAnsiTheme="majorEastAsia" w:hint="eastAsia"/>
          <w:sz w:val="22"/>
          <w:szCs w:val="22"/>
        </w:rPr>
        <w:t xml:space="preserve">２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は、前項の処分が課されたときは、該当する資金配分機関及び関係省庁に対して、その処分の内容等を通知する。</w:t>
      </w:r>
      <w:commentRangeEnd w:id="160"/>
      <w:r w:rsidR="00BA1C8F">
        <w:rPr>
          <w:rStyle w:val="a5"/>
        </w:rPr>
        <w:commentReference w:id="160"/>
      </w:r>
    </w:p>
    <w:p w14:paraId="4EC7EFB3" w14:textId="77777777" w:rsidR="005F4128" w:rsidRPr="008E1C6D" w:rsidRDefault="005F4128" w:rsidP="00732315">
      <w:pPr>
        <w:rPr>
          <w:rFonts w:asciiTheme="majorEastAsia" w:eastAsiaTheme="majorEastAsia" w:hAnsiTheme="majorEastAsia"/>
          <w:sz w:val="22"/>
          <w:szCs w:val="22"/>
        </w:rPr>
      </w:pPr>
    </w:p>
    <w:p w14:paraId="674394FE" w14:textId="77777777" w:rsidR="00732315" w:rsidRPr="00732315" w:rsidRDefault="00732315" w:rsidP="00732315">
      <w:pPr>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（是正措置等）</w:t>
      </w:r>
    </w:p>
    <w:p w14:paraId="26B7D4DA" w14:textId="7B6B5837" w:rsidR="00732315" w:rsidRPr="00732315" w:rsidRDefault="00732315" w:rsidP="00933BAA">
      <w:pPr>
        <w:ind w:left="440" w:hangingChars="200" w:hanging="44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第</w:t>
      </w:r>
      <w:ins w:id="161" w:author="金子慎一郎" w:date="2018-02-06T18:27:00Z">
        <w:r w:rsidR="00282FAB">
          <w:rPr>
            <w:rFonts w:asciiTheme="majorEastAsia" w:eastAsiaTheme="majorEastAsia" w:hAnsiTheme="majorEastAsia" w:hint="eastAsia"/>
            <w:sz w:val="22"/>
            <w:szCs w:val="22"/>
          </w:rPr>
          <w:t>３６</w:t>
        </w:r>
      </w:ins>
      <w:del w:id="162" w:author="金子慎一郎" w:date="2018-02-06T18:27:00Z">
        <w:r w:rsidR="00303982" w:rsidDel="00282FAB">
          <w:rPr>
            <w:rFonts w:asciiTheme="majorEastAsia" w:eastAsiaTheme="majorEastAsia" w:hAnsiTheme="majorEastAsia" w:hint="eastAsia"/>
            <w:sz w:val="22"/>
            <w:szCs w:val="22"/>
          </w:rPr>
          <w:delText>37</w:delText>
        </w:r>
      </w:del>
      <w:r w:rsidRPr="00732315">
        <w:rPr>
          <w:rFonts w:asciiTheme="majorEastAsia" w:eastAsiaTheme="majorEastAsia" w:hAnsiTheme="majorEastAsia" w:hint="eastAsia"/>
          <w:sz w:val="22"/>
          <w:szCs w:val="22"/>
        </w:rPr>
        <w:t>条 本調査の結果、研究活動上の不正行為が行われたものと認定された場合には、</w:t>
      </w:r>
      <w:r w:rsidR="00933BAA">
        <w:rPr>
          <w:rFonts w:asciiTheme="majorEastAsia" w:eastAsiaTheme="majorEastAsia" w:hAnsiTheme="majorEastAsia" w:hint="eastAsia"/>
          <w:sz w:val="22"/>
          <w:szCs w:val="22"/>
        </w:rPr>
        <w:t>総括管理責任者は</w:t>
      </w:r>
      <w:r w:rsidRPr="00732315">
        <w:rPr>
          <w:rFonts w:asciiTheme="majorEastAsia" w:eastAsiaTheme="majorEastAsia" w:hAnsiTheme="majorEastAsia" w:hint="eastAsia"/>
          <w:sz w:val="22"/>
          <w:szCs w:val="22"/>
        </w:rPr>
        <w:t>、</w:t>
      </w:r>
      <w:r w:rsidR="00933BAA">
        <w:rPr>
          <w:rFonts w:asciiTheme="majorEastAsia" w:eastAsiaTheme="majorEastAsia" w:hAnsiTheme="majorEastAsia" w:hint="eastAsia"/>
          <w:sz w:val="22"/>
          <w:szCs w:val="22"/>
        </w:rPr>
        <w:t>必要に応じて、</w:t>
      </w:r>
      <w:r w:rsidRPr="00732315">
        <w:rPr>
          <w:rFonts w:asciiTheme="majorEastAsia" w:eastAsiaTheme="majorEastAsia" w:hAnsiTheme="majorEastAsia" w:hint="eastAsia"/>
          <w:sz w:val="22"/>
          <w:szCs w:val="22"/>
        </w:rPr>
        <w:t>速やかに是正措置、再発防止措置</w:t>
      </w:r>
      <w:r w:rsidR="00933BAA">
        <w:rPr>
          <w:rFonts w:asciiTheme="majorEastAsia" w:eastAsiaTheme="majorEastAsia" w:hAnsiTheme="majorEastAsia" w:hint="eastAsia"/>
          <w:sz w:val="22"/>
          <w:szCs w:val="22"/>
        </w:rPr>
        <w:t>、その他必要な環境整備措置（以下「是正措置等」という。）をとる</w:t>
      </w:r>
      <w:r w:rsidRPr="00732315">
        <w:rPr>
          <w:rFonts w:asciiTheme="majorEastAsia" w:eastAsiaTheme="majorEastAsia" w:hAnsiTheme="majorEastAsia" w:hint="eastAsia"/>
          <w:sz w:val="22"/>
          <w:szCs w:val="22"/>
        </w:rPr>
        <w:t>ものとする。</w:t>
      </w:r>
    </w:p>
    <w:p w14:paraId="756D7D58" w14:textId="77777777" w:rsidR="00732315" w:rsidRPr="00732315" w:rsidRDefault="00732315" w:rsidP="005F4128">
      <w:pPr>
        <w:ind w:leftChars="100" w:left="430" w:hangingChars="100" w:hanging="220"/>
        <w:rPr>
          <w:rFonts w:asciiTheme="majorEastAsia" w:eastAsiaTheme="majorEastAsia" w:hAnsiTheme="majorEastAsia"/>
          <w:sz w:val="22"/>
          <w:szCs w:val="22"/>
        </w:rPr>
      </w:pPr>
      <w:r w:rsidRPr="00732315">
        <w:rPr>
          <w:rFonts w:asciiTheme="majorEastAsia" w:eastAsiaTheme="majorEastAsia" w:hAnsiTheme="majorEastAsia" w:hint="eastAsia"/>
          <w:sz w:val="22"/>
          <w:szCs w:val="22"/>
        </w:rPr>
        <w:t xml:space="preserve">２ </w:t>
      </w:r>
      <w:r w:rsidR="00933BAA">
        <w:rPr>
          <w:rFonts w:asciiTheme="majorEastAsia" w:eastAsiaTheme="majorEastAsia" w:hAnsiTheme="majorEastAsia" w:hint="eastAsia"/>
          <w:sz w:val="22"/>
          <w:szCs w:val="22"/>
        </w:rPr>
        <w:t>総括管理責任者</w:t>
      </w:r>
      <w:r w:rsidRPr="00732315">
        <w:rPr>
          <w:rFonts w:asciiTheme="majorEastAsia" w:eastAsiaTheme="majorEastAsia" w:hAnsiTheme="majorEastAsia" w:hint="eastAsia"/>
          <w:sz w:val="22"/>
          <w:szCs w:val="22"/>
        </w:rPr>
        <w:t>は</w:t>
      </w:r>
      <w:r w:rsidR="00933BAA">
        <w:rPr>
          <w:rFonts w:asciiTheme="majorEastAsia" w:eastAsiaTheme="majorEastAsia" w:hAnsiTheme="majorEastAsia" w:hint="eastAsia"/>
          <w:sz w:val="22"/>
          <w:szCs w:val="22"/>
        </w:rPr>
        <w:t>、</w:t>
      </w:r>
      <w:r w:rsidRPr="00732315">
        <w:rPr>
          <w:rFonts w:asciiTheme="majorEastAsia" w:eastAsiaTheme="majorEastAsia" w:hAnsiTheme="majorEastAsia" w:hint="eastAsia"/>
          <w:sz w:val="22"/>
          <w:szCs w:val="22"/>
        </w:rPr>
        <w:t>関係する部局の責任者に対し、是正措置等をとることを命ず</w:t>
      </w:r>
      <w:r w:rsidRPr="00732315">
        <w:rPr>
          <w:rFonts w:asciiTheme="majorEastAsia" w:eastAsiaTheme="majorEastAsia" w:hAnsiTheme="majorEastAsia" w:hint="eastAsia"/>
          <w:sz w:val="22"/>
          <w:szCs w:val="22"/>
        </w:rPr>
        <w:lastRenderedPageBreak/>
        <w:t>る</w:t>
      </w:r>
      <w:r w:rsidR="00933BAA">
        <w:rPr>
          <w:rFonts w:asciiTheme="majorEastAsia" w:eastAsiaTheme="majorEastAsia" w:hAnsiTheme="majorEastAsia" w:hint="eastAsia"/>
          <w:sz w:val="22"/>
          <w:szCs w:val="22"/>
        </w:rPr>
        <w:t>ことができる</w:t>
      </w:r>
      <w:r w:rsidRPr="00732315">
        <w:rPr>
          <w:rFonts w:asciiTheme="majorEastAsia" w:eastAsiaTheme="majorEastAsia" w:hAnsiTheme="majorEastAsia" w:hint="eastAsia"/>
          <w:sz w:val="22"/>
          <w:szCs w:val="22"/>
        </w:rPr>
        <w:t>。</w:t>
      </w:r>
    </w:p>
    <w:p w14:paraId="046E841F" w14:textId="0B8137BC" w:rsidR="00B50B3E" w:rsidRPr="00732315" w:rsidRDefault="00732315" w:rsidP="005F4128">
      <w:pPr>
        <w:ind w:leftChars="100" w:left="430" w:hangingChars="100" w:hanging="220"/>
        <w:rPr>
          <w:rFonts w:asciiTheme="majorEastAsia" w:eastAsiaTheme="majorEastAsia" w:hAnsiTheme="majorEastAsia"/>
          <w:sz w:val="22"/>
          <w:szCs w:val="22"/>
        </w:rPr>
      </w:pPr>
      <w:commentRangeStart w:id="163"/>
      <w:r w:rsidRPr="00732315">
        <w:rPr>
          <w:rFonts w:asciiTheme="majorEastAsia" w:eastAsiaTheme="majorEastAsia" w:hAnsiTheme="majorEastAsia" w:hint="eastAsia"/>
          <w:sz w:val="22"/>
          <w:szCs w:val="22"/>
        </w:rPr>
        <w:t xml:space="preserve">３ </w:t>
      </w:r>
      <w:r w:rsidR="005651B0">
        <w:rPr>
          <w:rFonts w:asciiTheme="majorEastAsia" w:eastAsiaTheme="majorEastAsia" w:hAnsiTheme="majorEastAsia" w:hint="eastAsia"/>
          <w:sz w:val="22"/>
          <w:szCs w:val="22"/>
        </w:rPr>
        <w:t>社長</w:t>
      </w:r>
      <w:r w:rsidRPr="00732315">
        <w:rPr>
          <w:rFonts w:asciiTheme="majorEastAsia" w:eastAsiaTheme="majorEastAsia" w:hAnsiTheme="majorEastAsia" w:hint="eastAsia"/>
          <w:sz w:val="22"/>
          <w:szCs w:val="22"/>
        </w:rPr>
        <w:t>は、第</w:t>
      </w:r>
      <w:r w:rsidR="00933BAA">
        <w:rPr>
          <w:rFonts w:asciiTheme="majorEastAsia" w:eastAsiaTheme="majorEastAsia" w:hAnsiTheme="majorEastAsia" w:hint="eastAsia"/>
          <w:sz w:val="22"/>
          <w:szCs w:val="22"/>
        </w:rPr>
        <w:t>１項及び第</w:t>
      </w:r>
      <w:r w:rsidRPr="00732315">
        <w:rPr>
          <w:rFonts w:asciiTheme="majorEastAsia" w:eastAsiaTheme="majorEastAsia" w:hAnsiTheme="majorEastAsia" w:hint="eastAsia"/>
          <w:sz w:val="22"/>
          <w:szCs w:val="22"/>
        </w:rPr>
        <w:t>２項に基づいてとった是正措置等の内容を該当する資金配分機関</w:t>
      </w:r>
      <w:r w:rsidR="00933BAA">
        <w:rPr>
          <w:rFonts w:asciiTheme="majorEastAsia" w:eastAsiaTheme="majorEastAsia" w:hAnsiTheme="majorEastAsia" w:hint="eastAsia"/>
          <w:sz w:val="22"/>
          <w:szCs w:val="22"/>
        </w:rPr>
        <w:t>及び</w:t>
      </w:r>
      <w:r w:rsidRPr="00732315">
        <w:rPr>
          <w:rFonts w:asciiTheme="majorEastAsia" w:eastAsiaTheme="majorEastAsia" w:hAnsiTheme="majorEastAsia" w:hint="eastAsia"/>
          <w:sz w:val="22"/>
          <w:szCs w:val="22"/>
        </w:rPr>
        <w:t>関係省庁に対して報告するものとする。</w:t>
      </w:r>
      <w:commentRangeEnd w:id="163"/>
      <w:r w:rsidR="00D86CFE">
        <w:rPr>
          <w:rStyle w:val="a5"/>
        </w:rPr>
        <w:commentReference w:id="163"/>
      </w:r>
      <w:bookmarkStart w:id="164" w:name="_GoBack"/>
      <w:bookmarkEnd w:id="164"/>
    </w:p>
    <w:sectPr w:rsidR="00B50B3E" w:rsidRPr="00732315">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x" w:date="2017-10-16T21:28:00Z" w:initials="x">
    <w:p w14:paraId="5AA9BDE4" w14:textId="178EBEEC" w:rsidR="00302F0A" w:rsidRDefault="00302F0A">
      <w:pPr>
        <w:pStyle w:val="a6"/>
      </w:pPr>
      <w:r>
        <w:rPr>
          <w:rStyle w:val="a5"/>
        </w:rPr>
        <w:annotationRef/>
      </w:r>
      <w:r>
        <w:t>これは社内規程ですので、会社名が表題に入っている必要はないと考えました。</w:t>
      </w:r>
    </w:p>
  </w:comment>
  <w:comment w:id="4" w:author="x" w:date="2017-10-13T21:13:00Z" w:initials="x">
    <w:p w14:paraId="7C023324" w14:textId="7B70D8DF" w:rsidR="008C748F" w:rsidRDefault="008C748F">
      <w:pPr>
        <w:pStyle w:val="a6"/>
      </w:pPr>
      <w:r>
        <w:rPr>
          <w:rStyle w:val="a5"/>
        </w:rPr>
        <w:annotationRef/>
      </w:r>
      <w:r>
        <w:t>301</w:t>
      </w:r>
    </w:p>
  </w:comment>
  <w:comment w:id="5" w:author="x" w:date="2017-10-13T22:04:00Z" w:initials="x">
    <w:p w14:paraId="6F3CD6A1" w14:textId="656DDABD" w:rsidR="00FC6686" w:rsidRDefault="00FC6686">
      <w:pPr>
        <w:pStyle w:val="a6"/>
      </w:pPr>
      <w:r>
        <w:rPr>
          <w:rStyle w:val="a5"/>
        </w:rPr>
        <w:annotationRef/>
      </w:r>
      <w:r>
        <w:rPr>
          <w:rFonts w:hint="eastAsia"/>
        </w:rPr>
        <w:t>202</w:t>
      </w:r>
    </w:p>
  </w:comment>
  <w:comment w:id="6" w:author="x" w:date="2017-10-13T21:10:00Z" w:initials="x">
    <w:p w14:paraId="1D7A146A" w14:textId="6783A55C" w:rsidR="00CC0E53" w:rsidRDefault="00CC0E53">
      <w:pPr>
        <w:pStyle w:val="a6"/>
      </w:pPr>
      <w:r>
        <w:rPr>
          <w:rStyle w:val="a5"/>
        </w:rPr>
        <w:annotationRef/>
      </w:r>
      <w:r>
        <w:rPr>
          <w:rFonts w:hint="eastAsia"/>
        </w:rPr>
        <w:t>204</w:t>
      </w:r>
    </w:p>
  </w:comment>
  <w:comment w:id="7" w:author="x" w:date="2017-10-13T21:10:00Z" w:initials="x">
    <w:p w14:paraId="6B53B530" w14:textId="0ABFAA7D" w:rsidR="008C748F" w:rsidRDefault="008C748F">
      <w:pPr>
        <w:pStyle w:val="a6"/>
      </w:pPr>
      <w:r>
        <w:rPr>
          <w:rStyle w:val="a5"/>
        </w:rPr>
        <w:annotationRef/>
      </w:r>
      <w:r>
        <w:rPr>
          <w:rFonts w:hint="eastAsia"/>
        </w:rPr>
        <w:t>205</w:t>
      </w:r>
    </w:p>
  </w:comment>
  <w:comment w:id="14" w:author="x" w:date="2017-10-13T21:08:00Z" w:initials="x">
    <w:p w14:paraId="730B5561" w14:textId="66B4D696" w:rsidR="00CC0E53" w:rsidRDefault="00CC0E53">
      <w:pPr>
        <w:pStyle w:val="a6"/>
      </w:pPr>
      <w:r>
        <w:rPr>
          <w:rStyle w:val="a5"/>
        </w:rPr>
        <w:annotationRef/>
      </w:r>
      <w:r>
        <w:rPr>
          <w:rFonts w:hint="eastAsia"/>
        </w:rPr>
        <w:t>203</w:t>
      </w:r>
    </w:p>
  </w:comment>
  <w:comment w:id="22" w:author="x" w:date="2017-10-13T21:17:00Z" w:initials="x">
    <w:p w14:paraId="56A81722" w14:textId="595233F8" w:rsidR="008C748F" w:rsidRDefault="008C748F">
      <w:pPr>
        <w:pStyle w:val="a6"/>
      </w:pPr>
      <w:r>
        <w:rPr>
          <w:rStyle w:val="a5"/>
        </w:rPr>
        <w:annotationRef/>
      </w:r>
      <w:r>
        <w:t>303</w:t>
      </w:r>
    </w:p>
  </w:comment>
  <w:comment w:id="36" w:author="x" w:date="2017-10-16T20:56:00Z" w:initials="x">
    <w:p w14:paraId="3F905677" w14:textId="508D24C2" w:rsidR="001516C1" w:rsidRDefault="001516C1">
      <w:pPr>
        <w:pStyle w:val="a6"/>
      </w:pPr>
      <w:r>
        <w:rPr>
          <w:rStyle w:val="a5"/>
        </w:rPr>
        <w:annotationRef/>
      </w:r>
      <w:r>
        <w:t>弊所のメールアドレスが個人単位であり、代表アドレスがないため、手段からメールを除外させていただきました。</w:t>
      </w:r>
    </w:p>
  </w:comment>
  <w:comment w:id="55" w:author="x" w:date="2017-10-13T21:43:00Z" w:initials="x">
    <w:p w14:paraId="3BCDA889" w14:textId="0A59AC4C" w:rsidR="00102FB4" w:rsidRDefault="00102FB4">
      <w:pPr>
        <w:pStyle w:val="a6"/>
      </w:pPr>
      <w:r>
        <w:rPr>
          <w:rStyle w:val="a5"/>
        </w:rPr>
        <w:annotationRef/>
      </w:r>
      <w:r>
        <w:rPr>
          <w:rFonts w:hint="eastAsia"/>
        </w:rPr>
        <w:t>308</w:t>
      </w:r>
    </w:p>
  </w:comment>
  <w:comment w:id="65" w:author="x" w:date="2017-10-13T21:15:00Z" w:initials="x">
    <w:p w14:paraId="333CD953" w14:textId="411FD45C" w:rsidR="008C748F" w:rsidRDefault="008C748F">
      <w:pPr>
        <w:pStyle w:val="a6"/>
      </w:pPr>
      <w:r>
        <w:rPr>
          <w:rStyle w:val="a5"/>
        </w:rPr>
        <w:annotationRef/>
      </w:r>
      <w:r>
        <w:rPr>
          <w:rFonts w:hint="eastAsia"/>
        </w:rPr>
        <w:t>302</w:t>
      </w:r>
    </w:p>
  </w:comment>
  <w:comment w:id="77" w:author="x" w:date="2017-10-13T22:43:00Z" w:initials="x">
    <w:p w14:paraId="57F7D7E0" w14:textId="499B9711" w:rsidR="00C05ED2" w:rsidRDefault="00C05ED2">
      <w:pPr>
        <w:pStyle w:val="a6"/>
      </w:pPr>
      <w:r>
        <w:rPr>
          <w:rStyle w:val="a5"/>
        </w:rPr>
        <w:annotationRef/>
      </w:r>
      <w:r>
        <w:rPr>
          <w:rFonts w:hint="eastAsia"/>
        </w:rPr>
        <w:t>負担軽減のため、１名で構成すれば足りるものとしています。なお、３名の予備委員会の設置は、整理表で要求されている事項ではありません。</w:t>
      </w:r>
    </w:p>
  </w:comment>
  <w:comment w:id="89" w:author="x" w:date="2017-10-13T21:44:00Z" w:initials="x">
    <w:p w14:paraId="2D33A212" w14:textId="39570148" w:rsidR="00102FB4" w:rsidRDefault="00102FB4">
      <w:pPr>
        <w:pStyle w:val="a6"/>
      </w:pPr>
      <w:r>
        <w:rPr>
          <w:rStyle w:val="a5"/>
        </w:rPr>
        <w:annotationRef/>
      </w:r>
      <w:r>
        <w:rPr>
          <w:rFonts w:hint="eastAsia"/>
        </w:rPr>
        <w:t>309</w:t>
      </w:r>
    </w:p>
  </w:comment>
  <w:comment w:id="90" w:author="x" w:date="2017-10-13T21:44:00Z" w:initials="x">
    <w:p w14:paraId="59D8F395" w14:textId="34F78DA9" w:rsidR="00102FB4" w:rsidRDefault="00102FB4">
      <w:pPr>
        <w:pStyle w:val="a6"/>
      </w:pPr>
      <w:r>
        <w:rPr>
          <w:rStyle w:val="a5"/>
        </w:rPr>
        <w:annotationRef/>
      </w:r>
      <w:r>
        <w:rPr>
          <w:rFonts w:hint="eastAsia"/>
        </w:rPr>
        <w:t>309</w:t>
      </w:r>
    </w:p>
  </w:comment>
  <w:comment w:id="91" w:author="x" w:date="2017-10-13T21:45:00Z" w:initials="x">
    <w:p w14:paraId="17D7B8D4" w14:textId="49DA64DF" w:rsidR="00102FB4" w:rsidRDefault="00102FB4">
      <w:pPr>
        <w:pStyle w:val="a6"/>
      </w:pPr>
      <w:r>
        <w:rPr>
          <w:rStyle w:val="a5"/>
        </w:rPr>
        <w:annotationRef/>
      </w:r>
      <w:r>
        <w:rPr>
          <w:rFonts w:hint="eastAsia"/>
        </w:rPr>
        <w:t>310</w:t>
      </w:r>
    </w:p>
  </w:comment>
  <w:comment w:id="94" w:author="x" w:date="2017-10-13T21:47:00Z" w:initials="x">
    <w:p w14:paraId="2FE01835" w14:textId="755D2490" w:rsidR="00102FB4" w:rsidRDefault="00102FB4">
      <w:pPr>
        <w:pStyle w:val="a6"/>
      </w:pPr>
      <w:r>
        <w:rPr>
          <w:rStyle w:val="a5"/>
        </w:rPr>
        <w:annotationRef/>
      </w:r>
      <w:r>
        <w:rPr>
          <w:rFonts w:hint="eastAsia"/>
        </w:rPr>
        <w:t>312</w:t>
      </w:r>
    </w:p>
  </w:comment>
  <w:comment w:id="95" w:author="x" w:date="2017-10-13T21:47:00Z" w:initials="x">
    <w:p w14:paraId="1150B076" w14:textId="723908CB" w:rsidR="00102FB4" w:rsidRDefault="00102FB4">
      <w:pPr>
        <w:pStyle w:val="a6"/>
      </w:pPr>
      <w:r>
        <w:rPr>
          <w:rStyle w:val="a5"/>
        </w:rPr>
        <w:annotationRef/>
      </w:r>
      <w:r>
        <w:rPr>
          <w:rFonts w:hint="eastAsia"/>
        </w:rPr>
        <w:t>313</w:t>
      </w:r>
    </w:p>
  </w:comment>
  <w:comment w:id="98" w:author="x" w:date="2017-10-13T21:48:00Z" w:initials="x">
    <w:p w14:paraId="11134591" w14:textId="4500D03A" w:rsidR="00102FB4" w:rsidRDefault="00102FB4">
      <w:pPr>
        <w:pStyle w:val="a6"/>
      </w:pPr>
      <w:r>
        <w:rPr>
          <w:rStyle w:val="a5"/>
        </w:rPr>
        <w:annotationRef/>
      </w:r>
      <w:r>
        <w:rPr>
          <w:rFonts w:hint="eastAsia"/>
        </w:rPr>
        <w:t>314</w:t>
      </w:r>
    </w:p>
  </w:comment>
  <w:comment w:id="101" w:author="x" w:date="2017-10-13T21:45:00Z" w:initials="x">
    <w:p w14:paraId="5A5CA044" w14:textId="17427537" w:rsidR="00102FB4" w:rsidRDefault="00102FB4">
      <w:pPr>
        <w:pStyle w:val="a6"/>
      </w:pPr>
      <w:r>
        <w:rPr>
          <w:rStyle w:val="a5"/>
        </w:rPr>
        <w:annotationRef/>
      </w:r>
      <w:r>
        <w:rPr>
          <w:rFonts w:hint="eastAsia"/>
        </w:rPr>
        <w:t>311</w:t>
      </w:r>
    </w:p>
  </w:comment>
  <w:comment w:id="110" w:author="x" w:date="2017-10-13T22:21:00Z" w:initials="x">
    <w:p w14:paraId="71A5CE02" w14:textId="39BFD1B2" w:rsidR="001E0D8C" w:rsidRDefault="001E0D8C">
      <w:pPr>
        <w:pStyle w:val="a6"/>
      </w:pPr>
      <w:r>
        <w:rPr>
          <w:rStyle w:val="a5"/>
        </w:rPr>
        <w:annotationRef/>
      </w:r>
      <w:r>
        <w:rPr>
          <w:rFonts w:hint="eastAsia"/>
        </w:rPr>
        <w:t>316</w:t>
      </w:r>
    </w:p>
  </w:comment>
  <w:comment w:id="115" w:author="x" w:date="2017-10-13T21:16:00Z" w:initials="x">
    <w:p w14:paraId="7D22B2CC" w14:textId="1BDF0AA5" w:rsidR="008C748F" w:rsidRDefault="008C748F">
      <w:pPr>
        <w:pStyle w:val="a6"/>
      </w:pPr>
      <w:r>
        <w:rPr>
          <w:rStyle w:val="a5"/>
        </w:rPr>
        <w:annotationRef/>
      </w:r>
      <w:r>
        <w:rPr>
          <w:rFonts w:hint="eastAsia"/>
        </w:rPr>
        <w:t>302</w:t>
      </w:r>
    </w:p>
  </w:comment>
  <w:comment w:id="118" w:author="x" w:date="2017-10-13T21:49:00Z" w:initials="x">
    <w:p w14:paraId="4B411C42" w14:textId="614FBA97" w:rsidR="00102FB4" w:rsidRDefault="00102FB4">
      <w:pPr>
        <w:pStyle w:val="a6"/>
      </w:pPr>
      <w:r>
        <w:rPr>
          <w:rStyle w:val="a5"/>
        </w:rPr>
        <w:annotationRef/>
      </w:r>
      <w:r>
        <w:rPr>
          <w:rFonts w:hint="eastAsia"/>
        </w:rPr>
        <w:t>315</w:t>
      </w:r>
    </w:p>
  </w:comment>
  <w:comment w:id="125" w:author="x" w:date="2017-10-16T21:09:00Z" w:initials="x">
    <w:p w14:paraId="799430A0" w14:textId="61AE39DE" w:rsidR="00C05ED2" w:rsidRDefault="00C05ED2">
      <w:pPr>
        <w:pStyle w:val="a6"/>
      </w:pPr>
      <w:r>
        <w:rPr>
          <w:rStyle w:val="a5"/>
        </w:rPr>
        <w:annotationRef/>
      </w:r>
      <w:r>
        <w:rPr>
          <w:rFonts w:hint="eastAsia"/>
        </w:rPr>
        <w:t>疑わしきは被告発者の利益に、として扱うべきであり、</w:t>
      </w:r>
      <w:r w:rsidR="00312B0F">
        <w:rPr>
          <w:rFonts w:hint="eastAsia"/>
        </w:rPr>
        <w:t>いささか</w:t>
      </w:r>
      <w:r>
        <w:rPr>
          <w:rFonts w:hint="eastAsia"/>
        </w:rPr>
        <w:t>不当</w:t>
      </w:r>
      <w:r w:rsidR="00312B0F">
        <w:rPr>
          <w:rFonts w:hint="eastAsia"/>
        </w:rPr>
        <w:t>性を帯びる</w:t>
      </w:r>
      <w:r>
        <w:rPr>
          <w:rFonts w:hint="eastAsia"/>
        </w:rPr>
        <w:t>内容です。本条１項があれば十分であり、３項は不要です。</w:t>
      </w:r>
    </w:p>
  </w:comment>
  <w:comment w:id="128" w:author="x" w:date="2017-10-13T21:50:00Z" w:initials="x">
    <w:p w14:paraId="39DB6143" w14:textId="7DA7DB99" w:rsidR="00102FB4" w:rsidRDefault="00102FB4">
      <w:pPr>
        <w:pStyle w:val="a6"/>
      </w:pPr>
      <w:r>
        <w:rPr>
          <w:rStyle w:val="a5"/>
        </w:rPr>
        <w:annotationRef/>
      </w:r>
      <w:r>
        <w:rPr>
          <w:rFonts w:hint="eastAsia"/>
        </w:rPr>
        <w:t>316</w:t>
      </w:r>
    </w:p>
  </w:comment>
  <w:comment w:id="131" w:author="x" w:date="2017-10-13T21:51:00Z" w:initials="x">
    <w:p w14:paraId="2BA0778A" w14:textId="72AFD736" w:rsidR="00102FB4" w:rsidRDefault="00102FB4">
      <w:pPr>
        <w:pStyle w:val="a6"/>
      </w:pPr>
      <w:r>
        <w:rPr>
          <w:rStyle w:val="a5"/>
        </w:rPr>
        <w:annotationRef/>
      </w:r>
      <w:r>
        <w:rPr>
          <w:rFonts w:hint="eastAsia"/>
        </w:rPr>
        <w:t>317</w:t>
      </w:r>
    </w:p>
  </w:comment>
  <w:comment w:id="132" w:author="x" w:date="2017-10-13T21:52:00Z" w:initials="x">
    <w:p w14:paraId="5EE02F39" w14:textId="30DE82E0" w:rsidR="00102FB4" w:rsidRDefault="00102FB4">
      <w:pPr>
        <w:pStyle w:val="a6"/>
      </w:pPr>
      <w:r>
        <w:rPr>
          <w:rStyle w:val="a5"/>
        </w:rPr>
        <w:annotationRef/>
      </w:r>
      <w:r>
        <w:rPr>
          <w:rFonts w:hint="eastAsia"/>
        </w:rPr>
        <w:t>318</w:t>
      </w:r>
    </w:p>
  </w:comment>
  <w:comment w:id="133" w:author="x" w:date="2017-10-13T21:56:00Z" w:initials="x">
    <w:p w14:paraId="588AA6FA" w14:textId="32806AFF" w:rsidR="003945BA" w:rsidRDefault="003945BA">
      <w:pPr>
        <w:pStyle w:val="a6"/>
      </w:pPr>
      <w:r>
        <w:rPr>
          <w:rStyle w:val="a5"/>
        </w:rPr>
        <w:annotationRef/>
      </w:r>
      <w:r>
        <w:rPr>
          <w:rFonts w:hint="eastAsia"/>
        </w:rPr>
        <w:t>319</w:t>
      </w:r>
    </w:p>
  </w:comment>
  <w:comment w:id="136" w:author="x" w:date="2017-10-13T21:54:00Z" w:initials="x">
    <w:p w14:paraId="3BB9ABEB" w14:textId="2A065C94" w:rsidR="003945BA" w:rsidRDefault="003945BA">
      <w:pPr>
        <w:pStyle w:val="a6"/>
      </w:pPr>
      <w:r>
        <w:rPr>
          <w:rStyle w:val="a5"/>
        </w:rPr>
        <w:annotationRef/>
      </w:r>
      <w:r>
        <w:rPr>
          <w:rFonts w:hint="eastAsia"/>
        </w:rPr>
        <w:t>320</w:t>
      </w:r>
    </w:p>
  </w:comment>
  <w:comment w:id="141" w:author="x" w:date="2017-10-13T21:56:00Z" w:initials="x">
    <w:p w14:paraId="3786E71C" w14:textId="11C6FD0F" w:rsidR="003945BA" w:rsidRDefault="003945BA">
      <w:pPr>
        <w:pStyle w:val="a6"/>
      </w:pPr>
      <w:r>
        <w:rPr>
          <w:rStyle w:val="a5"/>
        </w:rPr>
        <w:annotationRef/>
      </w:r>
      <w:r>
        <w:rPr>
          <w:rFonts w:hint="eastAsia"/>
        </w:rPr>
        <w:t>321</w:t>
      </w:r>
    </w:p>
  </w:comment>
  <w:comment w:id="144" w:author="x" w:date="2017-10-13T21:56:00Z" w:initials="x">
    <w:p w14:paraId="19E6DD34" w14:textId="25F53B19" w:rsidR="003945BA" w:rsidRDefault="003945BA">
      <w:pPr>
        <w:pStyle w:val="a6"/>
      </w:pPr>
      <w:r>
        <w:rPr>
          <w:rStyle w:val="a5"/>
        </w:rPr>
        <w:annotationRef/>
      </w:r>
      <w:r>
        <w:rPr>
          <w:rFonts w:hint="eastAsia"/>
        </w:rPr>
        <w:t>322</w:t>
      </w:r>
    </w:p>
  </w:comment>
  <w:comment w:id="145" w:author="x" w:date="2017-10-16T21:28:00Z" w:initials="x">
    <w:p w14:paraId="28C33319" w14:textId="1036A801" w:rsidR="00D22730" w:rsidRDefault="00D22730">
      <w:pPr>
        <w:pStyle w:val="a6"/>
      </w:pPr>
      <w:r>
        <w:rPr>
          <w:rStyle w:val="a5"/>
        </w:rPr>
        <w:annotationRef/>
      </w:r>
      <w:r>
        <w:rPr>
          <w:rFonts w:hint="eastAsia"/>
        </w:rPr>
        <w:t>必ず公表すべき事項とは思えませんので、裁量</w:t>
      </w:r>
      <w:r w:rsidR="00974A55">
        <w:rPr>
          <w:rFonts w:hint="eastAsia"/>
        </w:rPr>
        <w:t>による公表</w:t>
      </w:r>
      <w:r>
        <w:rPr>
          <w:rFonts w:hint="eastAsia"/>
        </w:rPr>
        <w:t>に留めておくので十分と思われます。なお、ただし書きの内容は、整理表における要求事項ではありません。</w:t>
      </w:r>
    </w:p>
  </w:comment>
  <w:comment w:id="146" w:author="x" w:date="2017-10-13T22:38:00Z" w:initials="x">
    <w:p w14:paraId="3746C930" w14:textId="689897AA" w:rsidR="005474E5" w:rsidRDefault="005474E5">
      <w:pPr>
        <w:pStyle w:val="a6"/>
      </w:pPr>
      <w:r>
        <w:rPr>
          <w:rStyle w:val="a5"/>
        </w:rPr>
        <w:annotationRef/>
      </w:r>
      <w:r>
        <w:rPr>
          <w:rFonts w:hint="eastAsia"/>
        </w:rPr>
        <w:t>ここまで規定する必要はないと思われます。なお、整理表における要求事項ではありません。</w:t>
      </w:r>
    </w:p>
  </w:comment>
  <w:comment w:id="160" w:author="x" w:date="2017-10-13T22:38:00Z" w:initials="x">
    <w:p w14:paraId="45B80A5A" w14:textId="2FA3231A" w:rsidR="00BA1C8F" w:rsidRDefault="00BA1C8F">
      <w:pPr>
        <w:pStyle w:val="a6"/>
      </w:pPr>
      <w:r>
        <w:rPr>
          <w:rStyle w:val="a5"/>
        </w:rPr>
        <w:annotationRef/>
      </w:r>
      <w:r>
        <w:rPr>
          <w:rFonts w:hint="eastAsia"/>
        </w:rPr>
        <w:t>整理表において</w:t>
      </w:r>
      <w:r w:rsidR="005474E5">
        <w:rPr>
          <w:rFonts w:hint="eastAsia"/>
        </w:rPr>
        <w:t>報告が要求されていない</w:t>
      </w:r>
      <w:r>
        <w:rPr>
          <w:rFonts w:hint="eastAsia"/>
        </w:rPr>
        <w:t>ため削除可能。</w:t>
      </w:r>
    </w:p>
  </w:comment>
  <w:comment w:id="163" w:author="x" w:date="2017-10-13T22:39:00Z" w:initials="x">
    <w:p w14:paraId="2BEAF628" w14:textId="4D66AFFA" w:rsidR="00D86CFE" w:rsidRPr="005474E5" w:rsidRDefault="00D86CFE">
      <w:pPr>
        <w:pStyle w:val="a6"/>
      </w:pPr>
      <w:r>
        <w:rPr>
          <w:rStyle w:val="a5"/>
        </w:rPr>
        <w:annotationRef/>
      </w:r>
      <w:r w:rsidR="005474E5">
        <w:rPr>
          <w:rFonts w:hint="eastAsia"/>
        </w:rPr>
        <w:t>整理表において報告が要求されていないため削除可能。</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A9BDE4" w15:done="0"/>
  <w15:commentEx w15:paraId="7C023324" w15:done="0"/>
  <w15:commentEx w15:paraId="6F3CD6A1" w15:done="0"/>
  <w15:commentEx w15:paraId="1D7A146A" w15:done="0"/>
  <w15:commentEx w15:paraId="6B53B530" w15:done="0"/>
  <w15:commentEx w15:paraId="730B5561" w15:done="0"/>
  <w15:commentEx w15:paraId="56A81722" w15:done="0"/>
  <w15:commentEx w15:paraId="3F905677" w15:done="0"/>
  <w15:commentEx w15:paraId="3BCDA889" w15:done="0"/>
  <w15:commentEx w15:paraId="333CD953" w15:done="0"/>
  <w15:commentEx w15:paraId="57F7D7E0" w15:done="0"/>
  <w15:commentEx w15:paraId="2D33A212" w15:done="0"/>
  <w15:commentEx w15:paraId="59D8F395" w15:done="0"/>
  <w15:commentEx w15:paraId="17D7B8D4" w15:done="0"/>
  <w15:commentEx w15:paraId="2FE01835" w15:done="0"/>
  <w15:commentEx w15:paraId="1150B076" w15:done="0"/>
  <w15:commentEx w15:paraId="11134591" w15:done="0"/>
  <w15:commentEx w15:paraId="5A5CA044" w15:done="0"/>
  <w15:commentEx w15:paraId="71A5CE02" w15:done="0"/>
  <w15:commentEx w15:paraId="7D22B2CC" w15:done="0"/>
  <w15:commentEx w15:paraId="4B411C42" w15:done="0"/>
  <w15:commentEx w15:paraId="799430A0" w15:done="0"/>
  <w15:commentEx w15:paraId="39DB6143" w15:done="0"/>
  <w15:commentEx w15:paraId="2BA0778A" w15:done="0"/>
  <w15:commentEx w15:paraId="5EE02F39" w15:done="0"/>
  <w15:commentEx w15:paraId="588AA6FA" w15:done="0"/>
  <w15:commentEx w15:paraId="3BB9ABEB" w15:done="0"/>
  <w15:commentEx w15:paraId="3786E71C" w15:done="0"/>
  <w15:commentEx w15:paraId="19E6DD34" w15:done="0"/>
  <w15:commentEx w15:paraId="28C33319" w15:done="0"/>
  <w15:commentEx w15:paraId="3746C930" w15:done="0"/>
  <w15:commentEx w15:paraId="45B80A5A" w15:done="0"/>
  <w15:commentEx w15:paraId="2BEAF6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A9BDE4" w16cid:durableId="1E24712C"/>
  <w16cid:commentId w16cid:paraId="7C023324" w16cid:durableId="1E24712D"/>
  <w16cid:commentId w16cid:paraId="6F3CD6A1" w16cid:durableId="1E24712E"/>
  <w16cid:commentId w16cid:paraId="1D7A146A" w16cid:durableId="1E24712F"/>
  <w16cid:commentId w16cid:paraId="6B53B530" w16cid:durableId="1E247130"/>
  <w16cid:commentId w16cid:paraId="730B5561" w16cid:durableId="1E247131"/>
  <w16cid:commentId w16cid:paraId="56A81722" w16cid:durableId="1E247132"/>
  <w16cid:commentId w16cid:paraId="3F905677" w16cid:durableId="1E247133"/>
  <w16cid:commentId w16cid:paraId="3BCDA889" w16cid:durableId="1E247134"/>
  <w16cid:commentId w16cid:paraId="333CD953" w16cid:durableId="1E247135"/>
  <w16cid:commentId w16cid:paraId="57F7D7E0" w16cid:durableId="1E247136"/>
  <w16cid:commentId w16cid:paraId="2D33A212" w16cid:durableId="1E247137"/>
  <w16cid:commentId w16cid:paraId="59D8F395" w16cid:durableId="1E247138"/>
  <w16cid:commentId w16cid:paraId="17D7B8D4" w16cid:durableId="1E247139"/>
  <w16cid:commentId w16cid:paraId="2FE01835" w16cid:durableId="1E24713A"/>
  <w16cid:commentId w16cid:paraId="1150B076" w16cid:durableId="1E24713B"/>
  <w16cid:commentId w16cid:paraId="11134591" w16cid:durableId="1E24713C"/>
  <w16cid:commentId w16cid:paraId="5A5CA044" w16cid:durableId="1E24713D"/>
  <w16cid:commentId w16cid:paraId="71A5CE02" w16cid:durableId="1E24713E"/>
  <w16cid:commentId w16cid:paraId="7D22B2CC" w16cid:durableId="1E24713F"/>
  <w16cid:commentId w16cid:paraId="4B411C42" w16cid:durableId="1E247140"/>
  <w16cid:commentId w16cid:paraId="799430A0" w16cid:durableId="1E247141"/>
  <w16cid:commentId w16cid:paraId="39DB6143" w16cid:durableId="1E247142"/>
  <w16cid:commentId w16cid:paraId="2BA0778A" w16cid:durableId="1E247143"/>
  <w16cid:commentId w16cid:paraId="5EE02F39" w16cid:durableId="1E247144"/>
  <w16cid:commentId w16cid:paraId="588AA6FA" w16cid:durableId="1E247145"/>
  <w16cid:commentId w16cid:paraId="3BB9ABEB" w16cid:durableId="1E247146"/>
  <w16cid:commentId w16cid:paraId="3786E71C" w16cid:durableId="1E247147"/>
  <w16cid:commentId w16cid:paraId="19E6DD34" w16cid:durableId="1E247148"/>
  <w16cid:commentId w16cid:paraId="28C33319" w16cid:durableId="1E247149"/>
  <w16cid:commentId w16cid:paraId="3746C930" w16cid:durableId="1E24714A"/>
  <w16cid:commentId w16cid:paraId="45B80A5A" w16cid:durableId="1E24714B"/>
  <w16cid:commentId w16cid:paraId="2BEAF628" w16cid:durableId="1E2471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A19D3" w14:textId="77777777" w:rsidR="00427F7B" w:rsidRDefault="00427F7B">
      <w:r>
        <w:separator/>
      </w:r>
    </w:p>
  </w:endnote>
  <w:endnote w:type="continuationSeparator" w:id="0">
    <w:p w14:paraId="7791CF5C" w14:textId="77777777" w:rsidR="00427F7B" w:rsidRDefault="0042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ED938" w14:textId="77777777" w:rsidR="00427F7B" w:rsidRDefault="00427F7B">
      <w:r>
        <w:separator/>
      </w:r>
    </w:p>
  </w:footnote>
  <w:footnote w:type="continuationSeparator" w:id="0">
    <w:p w14:paraId="0B5516BF" w14:textId="77777777" w:rsidR="00427F7B" w:rsidRDefault="00427F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金森雄気">
    <w15:presenceInfo w15:providerId="None" w15:userId="金森雄気"/>
  </w15:person>
  <w15:person w15:author="金子慎一郎">
    <w15:presenceInfo w15:providerId="Windows Live" w15:userId="5f2ce09c904353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A46"/>
    <w:rsid w:val="000C533A"/>
    <w:rsid w:val="000F359D"/>
    <w:rsid w:val="000F6585"/>
    <w:rsid w:val="00102FB4"/>
    <w:rsid w:val="001278C4"/>
    <w:rsid w:val="00135649"/>
    <w:rsid w:val="001429BB"/>
    <w:rsid w:val="001516C1"/>
    <w:rsid w:val="00180C0A"/>
    <w:rsid w:val="001A1DFF"/>
    <w:rsid w:val="001D3D5F"/>
    <w:rsid w:val="001E0D8C"/>
    <w:rsid w:val="00282FAB"/>
    <w:rsid w:val="0028658B"/>
    <w:rsid w:val="002A046F"/>
    <w:rsid w:val="00302F0A"/>
    <w:rsid w:val="00303982"/>
    <w:rsid w:val="00303C0A"/>
    <w:rsid w:val="00311C4E"/>
    <w:rsid w:val="00312B0F"/>
    <w:rsid w:val="00367281"/>
    <w:rsid w:val="003945BA"/>
    <w:rsid w:val="003B40C5"/>
    <w:rsid w:val="003C3AE4"/>
    <w:rsid w:val="00401207"/>
    <w:rsid w:val="00427F7B"/>
    <w:rsid w:val="0043026F"/>
    <w:rsid w:val="00477B12"/>
    <w:rsid w:val="004A6065"/>
    <w:rsid w:val="00506454"/>
    <w:rsid w:val="005346BF"/>
    <w:rsid w:val="005474E5"/>
    <w:rsid w:val="005651B0"/>
    <w:rsid w:val="005911EE"/>
    <w:rsid w:val="005E22E9"/>
    <w:rsid w:val="005F4128"/>
    <w:rsid w:val="006977EA"/>
    <w:rsid w:val="006C29AF"/>
    <w:rsid w:val="006D7DFF"/>
    <w:rsid w:val="00732315"/>
    <w:rsid w:val="00742C9F"/>
    <w:rsid w:val="007B6873"/>
    <w:rsid w:val="007C2A46"/>
    <w:rsid w:val="007F37E7"/>
    <w:rsid w:val="00833B4C"/>
    <w:rsid w:val="00880E36"/>
    <w:rsid w:val="00883A07"/>
    <w:rsid w:val="00884E75"/>
    <w:rsid w:val="008C748F"/>
    <w:rsid w:val="008E1C6D"/>
    <w:rsid w:val="00933BAA"/>
    <w:rsid w:val="0095197B"/>
    <w:rsid w:val="00974A55"/>
    <w:rsid w:val="009A7923"/>
    <w:rsid w:val="009B5EA0"/>
    <w:rsid w:val="009D536A"/>
    <w:rsid w:val="009D69DD"/>
    <w:rsid w:val="009F199C"/>
    <w:rsid w:val="009F69F1"/>
    <w:rsid w:val="00A014F2"/>
    <w:rsid w:val="00A068BC"/>
    <w:rsid w:val="00A437CC"/>
    <w:rsid w:val="00A91160"/>
    <w:rsid w:val="00A957C9"/>
    <w:rsid w:val="00AC0765"/>
    <w:rsid w:val="00AF03CC"/>
    <w:rsid w:val="00AF1E3F"/>
    <w:rsid w:val="00B50B3E"/>
    <w:rsid w:val="00B72B0A"/>
    <w:rsid w:val="00B96094"/>
    <w:rsid w:val="00BA1C8F"/>
    <w:rsid w:val="00BD0EC2"/>
    <w:rsid w:val="00C05ED2"/>
    <w:rsid w:val="00C21392"/>
    <w:rsid w:val="00C458B6"/>
    <w:rsid w:val="00C64D2B"/>
    <w:rsid w:val="00C82243"/>
    <w:rsid w:val="00C94C6A"/>
    <w:rsid w:val="00CC0E53"/>
    <w:rsid w:val="00D22730"/>
    <w:rsid w:val="00D86CFE"/>
    <w:rsid w:val="00DA2563"/>
    <w:rsid w:val="00E057CC"/>
    <w:rsid w:val="00E810B3"/>
    <w:rsid w:val="00EC10A6"/>
    <w:rsid w:val="00F70F32"/>
    <w:rsid w:val="00FC55F6"/>
    <w:rsid w:val="00FC6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E0FC9C"/>
  <w15:docId w15:val="{1EABDD9C-42B0-4418-8060-C2B160BC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character" w:styleId="a5">
    <w:name w:val="annotation reference"/>
    <w:basedOn w:val="a0"/>
    <w:semiHidden/>
    <w:unhideWhenUsed/>
    <w:rsid w:val="00DA2563"/>
    <w:rPr>
      <w:sz w:val="18"/>
      <w:szCs w:val="18"/>
    </w:rPr>
  </w:style>
  <w:style w:type="paragraph" w:styleId="a6">
    <w:name w:val="annotation text"/>
    <w:basedOn w:val="a"/>
    <w:link w:val="a7"/>
    <w:semiHidden/>
    <w:unhideWhenUsed/>
    <w:rsid w:val="00DA2563"/>
    <w:pPr>
      <w:jc w:val="left"/>
    </w:pPr>
  </w:style>
  <w:style w:type="character" w:customStyle="1" w:styleId="a7">
    <w:name w:val="コメント文字列 (文字)"/>
    <w:basedOn w:val="a0"/>
    <w:link w:val="a6"/>
    <w:semiHidden/>
    <w:rsid w:val="00DA2563"/>
    <w:rPr>
      <w:kern w:val="2"/>
      <w:sz w:val="21"/>
      <w:szCs w:val="24"/>
    </w:rPr>
  </w:style>
  <w:style w:type="paragraph" w:styleId="a8">
    <w:name w:val="annotation subject"/>
    <w:basedOn w:val="a6"/>
    <w:next w:val="a6"/>
    <w:link w:val="a9"/>
    <w:semiHidden/>
    <w:unhideWhenUsed/>
    <w:rsid w:val="00DA2563"/>
    <w:rPr>
      <w:b/>
      <w:bCs/>
    </w:rPr>
  </w:style>
  <w:style w:type="character" w:customStyle="1" w:styleId="a9">
    <w:name w:val="コメント内容 (文字)"/>
    <w:basedOn w:val="a7"/>
    <w:link w:val="a8"/>
    <w:semiHidden/>
    <w:rsid w:val="00DA2563"/>
    <w:rPr>
      <w:b/>
      <w:bCs/>
      <w:kern w:val="2"/>
      <w:sz w:val="21"/>
      <w:szCs w:val="24"/>
    </w:rPr>
  </w:style>
  <w:style w:type="paragraph" w:styleId="aa">
    <w:name w:val="Balloon Text"/>
    <w:basedOn w:val="a"/>
    <w:link w:val="ab"/>
    <w:rsid w:val="00DA2563"/>
    <w:rPr>
      <w:rFonts w:asciiTheme="majorHAnsi" w:eastAsiaTheme="majorEastAsia" w:hAnsiTheme="majorHAnsi" w:cstheme="majorBidi"/>
      <w:sz w:val="18"/>
      <w:szCs w:val="18"/>
    </w:rPr>
  </w:style>
  <w:style w:type="character" w:customStyle="1" w:styleId="ab">
    <w:name w:val="吹き出し (文字)"/>
    <w:basedOn w:val="a0"/>
    <w:link w:val="aa"/>
    <w:rsid w:val="00DA2563"/>
    <w:rPr>
      <w:rFonts w:asciiTheme="majorHAnsi" w:eastAsiaTheme="majorEastAsia" w:hAnsiTheme="majorHAnsi" w:cstheme="majorBidi"/>
      <w:kern w:val="2"/>
      <w:sz w:val="18"/>
      <w:szCs w:val="18"/>
    </w:rPr>
  </w:style>
  <w:style w:type="paragraph" w:styleId="ac">
    <w:name w:val="Revision"/>
    <w:hidden/>
    <w:uiPriority w:val="99"/>
    <w:semiHidden/>
    <w:rsid w:val="00180C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12</Pages>
  <Words>1562</Words>
  <Characters>8908</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金子 慎一郎</cp:lastModifiedBy>
  <cp:revision>20</cp:revision>
  <cp:lastPrinted>2017-07-10T23:47:00Z</cp:lastPrinted>
  <dcterms:created xsi:type="dcterms:W3CDTF">2017-10-13T11:50:00Z</dcterms:created>
  <dcterms:modified xsi:type="dcterms:W3CDTF">2018-05-27T23:53:00Z</dcterms:modified>
</cp:coreProperties>
</file>